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E5" w:rsidRPr="009D54A9" w:rsidRDefault="00064BFC" w:rsidP="00D01E4C">
      <w:pPr>
        <w:shd w:val="clear" w:color="auto" w:fill="FFFFFF" w:themeFill="background1"/>
        <w:spacing w:line="276" w:lineRule="auto"/>
        <w:rPr>
          <w:rFonts w:asciiTheme="minorHAnsi" w:hAnsiTheme="minorHAnsi" w:cstheme="minorHAnsi"/>
          <w:b/>
          <w:sz w:val="22"/>
          <w:szCs w:val="22"/>
        </w:rPr>
      </w:pPr>
      <w:bookmarkStart w:id="0" w:name="_GoBack"/>
      <w:bookmarkEnd w:id="0"/>
      <w:r w:rsidRPr="009D54A9">
        <w:rPr>
          <w:rFonts w:asciiTheme="minorHAnsi" w:hAnsiTheme="minorHAnsi" w:cstheme="minorHAnsi"/>
          <w:b/>
          <w:noProof/>
          <w:sz w:val="22"/>
          <w:szCs w:val="22"/>
          <w:lang w:val="en-US" w:eastAsia="en-US"/>
        </w:rPr>
        <w:drawing>
          <wp:anchor distT="0" distB="0" distL="114300" distR="114300" simplePos="0" relativeHeight="251659264" behindDoc="1" locked="0" layoutInCell="1" allowOverlap="1">
            <wp:simplePos x="0" y="0"/>
            <wp:positionH relativeFrom="column">
              <wp:posOffset>5118100</wp:posOffset>
            </wp:positionH>
            <wp:positionV relativeFrom="paragraph">
              <wp:posOffset>22860</wp:posOffset>
            </wp:positionV>
            <wp:extent cx="685800" cy="1134110"/>
            <wp:effectExtent l="0" t="0" r="0" b="8890"/>
            <wp:wrapThrough wrapText="bothSides">
              <wp:wrapPolygon edited="0">
                <wp:start x="0" y="0"/>
                <wp:lineTo x="0" y="21406"/>
                <wp:lineTo x="21000" y="21406"/>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1134110"/>
                    </a:xfrm>
                    <a:prstGeom prst="rect">
                      <a:avLst/>
                    </a:prstGeom>
                  </pic:spPr>
                </pic:pic>
              </a:graphicData>
            </a:graphic>
          </wp:anchor>
        </w:drawing>
      </w:r>
      <w:r w:rsidRPr="00D01E4C">
        <w:rPr>
          <w:rFonts w:asciiTheme="minorHAnsi" w:hAnsiTheme="minorHAnsi" w:cstheme="minorHAnsi"/>
          <w:b/>
          <w:noProof/>
          <w:sz w:val="22"/>
          <w:szCs w:val="22"/>
          <w:lang w:val="en-US" w:eastAsia="en-US"/>
        </w:rPr>
        <w:drawing>
          <wp:anchor distT="0" distB="0" distL="114300" distR="114300" simplePos="0" relativeHeight="251667456" behindDoc="0" locked="0" layoutInCell="1" allowOverlap="1">
            <wp:simplePos x="0" y="0"/>
            <wp:positionH relativeFrom="column">
              <wp:posOffset>4445</wp:posOffset>
            </wp:positionH>
            <wp:positionV relativeFrom="paragraph">
              <wp:posOffset>22225</wp:posOffset>
            </wp:positionV>
            <wp:extent cx="971550" cy="7899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789940"/>
                    </a:xfrm>
                    <a:prstGeom prst="rect">
                      <a:avLst/>
                    </a:prstGeom>
                    <a:noFill/>
                  </pic:spPr>
                </pic:pic>
              </a:graphicData>
            </a:graphic>
          </wp:anchor>
        </w:drawing>
      </w:r>
    </w:p>
    <w:p w:rsidR="00B105E5" w:rsidRDefault="00B105E5" w:rsidP="00B105E5">
      <w:pPr>
        <w:shd w:val="clear" w:color="auto" w:fill="FFFFFF" w:themeFill="background1"/>
        <w:spacing w:line="276" w:lineRule="auto"/>
        <w:jc w:val="center"/>
        <w:rPr>
          <w:rFonts w:asciiTheme="minorHAnsi" w:hAnsiTheme="minorHAnsi" w:cstheme="minorHAnsi"/>
          <w:b/>
          <w:sz w:val="22"/>
          <w:szCs w:val="22"/>
        </w:rPr>
      </w:pPr>
    </w:p>
    <w:p w:rsidR="00B105E5" w:rsidRDefault="00B105E5" w:rsidP="00B105E5">
      <w:pPr>
        <w:shd w:val="clear" w:color="auto" w:fill="FFFFFF" w:themeFill="background1"/>
        <w:spacing w:line="276" w:lineRule="auto"/>
        <w:jc w:val="center"/>
        <w:rPr>
          <w:rFonts w:asciiTheme="minorHAnsi" w:hAnsiTheme="minorHAnsi" w:cstheme="minorHAnsi"/>
          <w:b/>
          <w:sz w:val="22"/>
          <w:szCs w:val="22"/>
        </w:rPr>
      </w:pPr>
    </w:p>
    <w:p w:rsidR="001E4740" w:rsidRDefault="001E4740" w:rsidP="00B105E5">
      <w:pPr>
        <w:shd w:val="clear" w:color="auto" w:fill="FFFFFF" w:themeFill="background1"/>
        <w:spacing w:line="276" w:lineRule="auto"/>
        <w:jc w:val="center"/>
        <w:rPr>
          <w:rFonts w:asciiTheme="minorHAnsi" w:hAnsiTheme="minorHAnsi" w:cstheme="minorHAnsi"/>
          <w:b/>
          <w:sz w:val="22"/>
          <w:szCs w:val="22"/>
        </w:rPr>
      </w:pPr>
    </w:p>
    <w:p w:rsidR="001E4740" w:rsidRDefault="001E4740" w:rsidP="00B105E5">
      <w:pPr>
        <w:shd w:val="clear" w:color="auto" w:fill="FFFFFF" w:themeFill="background1"/>
        <w:spacing w:line="276" w:lineRule="auto"/>
        <w:jc w:val="center"/>
        <w:rPr>
          <w:rFonts w:asciiTheme="minorHAnsi" w:hAnsiTheme="minorHAnsi" w:cstheme="minorHAnsi"/>
          <w:b/>
          <w:sz w:val="22"/>
          <w:szCs w:val="22"/>
        </w:rPr>
      </w:pPr>
    </w:p>
    <w:p w:rsidR="001E4740" w:rsidRDefault="001E4740" w:rsidP="00B105E5">
      <w:pPr>
        <w:shd w:val="clear" w:color="auto" w:fill="FFFFFF" w:themeFill="background1"/>
        <w:spacing w:line="276" w:lineRule="auto"/>
        <w:jc w:val="center"/>
        <w:rPr>
          <w:rFonts w:asciiTheme="minorHAnsi" w:hAnsiTheme="minorHAnsi" w:cstheme="minorHAnsi"/>
          <w:b/>
          <w:sz w:val="22"/>
          <w:szCs w:val="22"/>
        </w:rPr>
      </w:pPr>
    </w:p>
    <w:p w:rsidR="00D21103" w:rsidRPr="009D54A9" w:rsidRDefault="00D21103" w:rsidP="00B105E5">
      <w:pPr>
        <w:shd w:val="clear" w:color="auto" w:fill="FFFFFF" w:themeFill="background1"/>
        <w:spacing w:line="276" w:lineRule="auto"/>
        <w:jc w:val="center"/>
        <w:rPr>
          <w:rFonts w:asciiTheme="minorHAnsi" w:hAnsiTheme="minorHAnsi" w:cstheme="minorHAnsi"/>
          <w:b/>
          <w:sz w:val="22"/>
          <w:szCs w:val="22"/>
        </w:rPr>
      </w:pPr>
    </w:p>
    <w:p w:rsidR="00B105E5" w:rsidRPr="009D54A9" w:rsidRDefault="00B105E5" w:rsidP="00B105E5">
      <w:pPr>
        <w:shd w:val="clear" w:color="auto" w:fill="FFFFFF" w:themeFill="background1"/>
        <w:spacing w:line="276" w:lineRule="auto"/>
        <w:jc w:val="center"/>
        <w:rPr>
          <w:rFonts w:asciiTheme="minorHAnsi" w:hAnsiTheme="minorHAnsi" w:cstheme="minorHAnsi"/>
          <w:b/>
          <w:sz w:val="22"/>
          <w:szCs w:val="22"/>
        </w:rPr>
      </w:pPr>
    </w:p>
    <w:p w:rsidR="00B105E5" w:rsidRPr="001B0071" w:rsidRDefault="00B105E5" w:rsidP="00B105E5">
      <w:pPr>
        <w:shd w:val="clear" w:color="auto" w:fill="D9D9D9" w:themeFill="background1" w:themeFillShade="D9"/>
        <w:spacing w:line="276" w:lineRule="auto"/>
        <w:jc w:val="center"/>
        <w:rPr>
          <w:rFonts w:ascii="Myriad Pro" w:hAnsi="Myriad Pro" w:cstheme="minorHAnsi"/>
          <w:b/>
          <w:sz w:val="28"/>
          <w:szCs w:val="28"/>
        </w:rPr>
      </w:pPr>
      <w:r w:rsidRPr="001B0071">
        <w:rPr>
          <w:rFonts w:ascii="Myriad Pro" w:hAnsi="Myriad Pro" w:cstheme="minorHAnsi"/>
          <w:b/>
          <w:sz w:val="28"/>
          <w:szCs w:val="28"/>
        </w:rPr>
        <w:t>JOINT CONFLICT REDUCTION PROGRAMME</w:t>
      </w:r>
    </w:p>
    <w:p w:rsidR="00B105E5" w:rsidRPr="001B0071" w:rsidRDefault="00C0449C" w:rsidP="00B105E5">
      <w:pPr>
        <w:shd w:val="clear" w:color="auto" w:fill="D9D9D9" w:themeFill="background1" w:themeFillShade="D9"/>
        <w:spacing w:line="276" w:lineRule="auto"/>
        <w:jc w:val="center"/>
        <w:rPr>
          <w:rFonts w:ascii="Myriad Pro" w:hAnsi="Myriad Pro" w:cstheme="minorHAnsi"/>
          <w:b/>
          <w:sz w:val="28"/>
          <w:szCs w:val="28"/>
        </w:rPr>
      </w:pPr>
      <w:r>
        <w:rPr>
          <w:rFonts w:ascii="Myriad Pro" w:hAnsi="Myriad Pro" w:cstheme="minorHAnsi"/>
          <w:b/>
          <w:sz w:val="28"/>
          <w:szCs w:val="28"/>
        </w:rPr>
        <w:t>SECOND</w:t>
      </w:r>
      <w:r w:rsidR="001B0071" w:rsidRPr="001B0071">
        <w:rPr>
          <w:rFonts w:ascii="Myriad Pro" w:hAnsi="Myriad Pro" w:cstheme="minorHAnsi"/>
          <w:b/>
          <w:sz w:val="28"/>
          <w:szCs w:val="28"/>
        </w:rPr>
        <w:t xml:space="preserve"> QUARTER 2013</w:t>
      </w:r>
      <w:r w:rsidR="00B105E5" w:rsidRPr="001B0071">
        <w:rPr>
          <w:rFonts w:ascii="Myriad Pro" w:hAnsi="Myriad Pro" w:cstheme="minorHAnsi"/>
          <w:b/>
          <w:sz w:val="28"/>
          <w:szCs w:val="28"/>
        </w:rPr>
        <w:t xml:space="preserve"> PROGRESS REPORT</w:t>
      </w:r>
    </w:p>
    <w:p w:rsidR="00B105E5" w:rsidRPr="009D54A9" w:rsidRDefault="00B105E5" w:rsidP="00B105E5">
      <w:pPr>
        <w:spacing w:line="276" w:lineRule="auto"/>
        <w:rPr>
          <w:rFonts w:asciiTheme="minorHAnsi" w:hAnsiTheme="minorHAnsi" w:cstheme="minorHAnsi"/>
          <w:sz w:val="22"/>
          <w:szCs w:val="22"/>
        </w:rPr>
      </w:pPr>
    </w:p>
    <w:p w:rsidR="00B105E5" w:rsidRPr="009D54A9" w:rsidRDefault="00B105E5" w:rsidP="00B105E5">
      <w:pPr>
        <w:spacing w:line="276" w:lineRule="auto"/>
        <w:jc w:val="center"/>
        <w:rPr>
          <w:rFonts w:asciiTheme="minorHAnsi" w:hAnsiTheme="minorHAnsi" w:cstheme="minorHAnsi"/>
          <w:b/>
          <w:sz w:val="22"/>
          <w:szCs w:val="22"/>
        </w:rPr>
      </w:pPr>
    </w:p>
    <w:tbl>
      <w:tblPr>
        <w:tblpPr w:leftFromText="180" w:rightFromText="180" w:vertAnchor="text" w:tblpXSpec="center" w:tblpY="1"/>
        <w:tblOverlap w:val="never"/>
        <w:tblW w:w="936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258"/>
        <w:gridCol w:w="6102"/>
      </w:tblGrid>
      <w:tr w:rsidR="00B105E5" w:rsidRPr="009D54A9" w:rsidTr="00AD2316">
        <w:tc>
          <w:tcPr>
            <w:tcW w:w="3258" w:type="dxa"/>
          </w:tcPr>
          <w:p w:rsidR="00B105E5" w:rsidRPr="001B0071" w:rsidRDefault="00B105E5" w:rsidP="00AD2316">
            <w:pPr>
              <w:pStyle w:val="Default"/>
              <w:spacing w:line="276" w:lineRule="auto"/>
              <w:jc w:val="both"/>
              <w:rPr>
                <w:rFonts w:ascii="Myriad Pro" w:eastAsia="MS Mincho" w:hAnsi="Myriad Pro" w:cstheme="minorHAnsi"/>
                <w:b/>
                <w:color w:val="auto"/>
                <w:lang w:val="en-US" w:eastAsia="ja-JP" w:bidi="ar-SA"/>
              </w:rPr>
            </w:pPr>
            <w:r w:rsidRPr="001B0071">
              <w:rPr>
                <w:rFonts w:ascii="Myriad Pro" w:eastAsia="MS Mincho" w:hAnsi="Myriad Pro" w:cstheme="minorHAnsi"/>
                <w:b/>
                <w:color w:val="auto"/>
                <w:lang w:val="en-US" w:eastAsia="ja-JP" w:bidi="ar-SA"/>
              </w:rPr>
              <w:t>Implementing Agency:</w:t>
            </w:r>
            <w:r w:rsidRPr="001B0071">
              <w:rPr>
                <w:rFonts w:ascii="Myriad Pro" w:eastAsia="MS Mincho" w:hAnsi="Myriad Pro" w:cstheme="minorHAnsi"/>
                <w:b/>
                <w:color w:val="auto"/>
                <w:lang w:val="en-US" w:eastAsia="ja-JP" w:bidi="ar-SA"/>
              </w:rPr>
              <w:tab/>
            </w:r>
          </w:p>
        </w:tc>
        <w:tc>
          <w:tcPr>
            <w:tcW w:w="6102" w:type="dxa"/>
          </w:tcPr>
          <w:p w:rsidR="00B105E5" w:rsidRPr="001B0071" w:rsidRDefault="00B105E5" w:rsidP="00AD2316">
            <w:pPr>
              <w:pStyle w:val="Default"/>
              <w:spacing w:line="276" w:lineRule="auto"/>
              <w:jc w:val="both"/>
              <w:rPr>
                <w:rFonts w:ascii="Myriad Pro" w:eastAsia="MS Mincho" w:hAnsi="Myriad Pro" w:cstheme="minorHAnsi"/>
                <w:color w:val="auto"/>
                <w:lang w:val="en-US" w:eastAsia="ja-JP" w:bidi="ar-SA"/>
              </w:rPr>
            </w:pPr>
            <w:r w:rsidRPr="001B0071">
              <w:rPr>
                <w:rFonts w:ascii="Myriad Pro" w:eastAsia="MS Mincho" w:hAnsi="Myriad Pro" w:cstheme="minorHAnsi"/>
                <w:color w:val="auto"/>
                <w:lang w:val="en-US" w:eastAsia="ja-JP" w:bidi="ar-SA"/>
              </w:rPr>
              <w:t>United Nations Development Programme (UNDP)</w:t>
            </w:r>
          </w:p>
        </w:tc>
      </w:tr>
      <w:tr w:rsidR="00B105E5" w:rsidRPr="009D54A9" w:rsidTr="00AD2316">
        <w:tc>
          <w:tcPr>
            <w:tcW w:w="3258" w:type="dxa"/>
          </w:tcPr>
          <w:p w:rsidR="00B105E5" w:rsidRPr="001B0071" w:rsidRDefault="00B105E5" w:rsidP="00AD2316">
            <w:pPr>
              <w:pStyle w:val="Default"/>
              <w:spacing w:line="276" w:lineRule="auto"/>
              <w:jc w:val="both"/>
              <w:rPr>
                <w:rFonts w:ascii="Myriad Pro" w:eastAsia="MS Mincho" w:hAnsi="Myriad Pro" w:cstheme="minorHAnsi"/>
                <w:b/>
                <w:color w:val="auto"/>
                <w:lang w:val="en-US" w:eastAsia="ja-JP" w:bidi="ar-SA"/>
              </w:rPr>
            </w:pPr>
            <w:r w:rsidRPr="001B0071">
              <w:rPr>
                <w:rFonts w:ascii="Myriad Pro" w:eastAsia="MS Mincho" w:hAnsi="Myriad Pro" w:cstheme="minorHAnsi"/>
                <w:b/>
                <w:color w:val="auto"/>
                <w:lang w:val="en-US" w:eastAsia="ja-JP" w:bidi="ar-SA"/>
              </w:rPr>
              <w:t>Country:</w:t>
            </w:r>
          </w:p>
        </w:tc>
        <w:tc>
          <w:tcPr>
            <w:tcW w:w="6102" w:type="dxa"/>
          </w:tcPr>
          <w:p w:rsidR="00B105E5" w:rsidRPr="001B0071" w:rsidRDefault="00B105E5" w:rsidP="00AD2316">
            <w:pPr>
              <w:pStyle w:val="Default"/>
              <w:spacing w:line="276" w:lineRule="auto"/>
              <w:jc w:val="both"/>
              <w:rPr>
                <w:rFonts w:ascii="Myriad Pro" w:eastAsia="MS Mincho" w:hAnsi="Myriad Pro" w:cstheme="minorHAnsi"/>
                <w:color w:val="auto"/>
                <w:lang w:val="en-US" w:eastAsia="ja-JP" w:bidi="ar-SA"/>
              </w:rPr>
            </w:pPr>
            <w:r w:rsidRPr="001B0071">
              <w:rPr>
                <w:rFonts w:ascii="Myriad Pro" w:eastAsia="MS Mincho" w:hAnsi="Myriad Pro" w:cstheme="minorHAnsi"/>
                <w:color w:val="auto"/>
                <w:lang w:val="en-US" w:eastAsia="ja-JP" w:bidi="ar-SA"/>
              </w:rPr>
              <w:t>Sudan</w:t>
            </w:r>
          </w:p>
        </w:tc>
      </w:tr>
      <w:tr w:rsidR="00B105E5" w:rsidRPr="009D54A9" w:rsidTr="00AD2316">
        <w:tc>
          <w:tcPr>
            <w:tcW w:w="3258" w:type="dxa"/>
          </w:tcPr>
          <w:p w:rsidR="00B105E5" w:rsidRPr="001B0071" w:rsidRDefault="00B105E5" w:rsidP="00AD2316">
            <w:pPr>
              <w:pStyle w:val="Default"/>
              <w:spacing w:line="276" w:lineRule="auto"/>
              <w:jc w:val="both"/>
              <w:rPr>
                <w:rFonts w:ascii="Myriad Pro" w:eastAsia="MS Mincho" w:hAnsi="Myriad Pro" w:cstheme="minorHAnsi"/>
                <w:b/>
                <w:color w:val="auto"/>
                <w:lang w:val="en-US" w:eastAsia="ja-JP" w:bidi="ar-SA"/>
              </w:rPr>
            </w:pPr>
            <w:r w:rsidRPr="001B0071">
              <w:rPr>
                <w:rFonts w:ascii="Myriad Pro" w:eastAsia="MS Mincho" w:hAnsi="Myriad Pro" w:cstheme="minorHAnsi"/>
                <w:b/>
                <w:color w:val="auto"/>
                <w:lang w:val="en-US" w:eastAsia="ja-JP" w:bidi="ar-SA"/>
              </w:rPr>
              <w:t>Project Title and ID:</w:t>
            </w:r>
          </w:p>
        </w:tc>
        <w:tc>
          <w:tcPr>
            <w:tcW w:w="6102" w:type="dxa"/>
          </w:tcPr>
          <w:p w:rsidR="00B105E5" w:rsidRPr="001B0071" w:rsidRDefault="00B105E5" w:rsidP="00AD2316">
            <w:pPr>
              <w:pStyle w:val="Default"/>
              <w:spacing w:line="276" w:lineRule="auto"/>
              <w:jc w:val="both"/>
              <w:rPr>
                <w:rFonts w:ascii="Myriad Pro" w:eastAsia="MS Mincho" w:hAnsi="Myriad Pro" w:cstheme="minorHAnsi"/>
                <w:color w:val="auto"/>
                <w:lang w:val="en-US" w:eastAsia="ja-JP" w:bidi="ar-SA"/>
              </w:rPr>
            </w:pPr>
            <w:r w:rsidRPr="001B0071">
              <w:rPr>
                <w:rFonts w:ascii="Myriad Pro" w:eastAsia="MS Mincho" w:hAnsi="Myriad Pro" w:cstheme="minorHAnsi"/>
                <w:color w:val="auto"/>
                <w:lang w:val="en-US" w:eastAsia="ja-JP" w:bidi="ar-SA"/>
              </w:rPr>
              <w:t>Joint Conflict Reduction Programme (JCRP) (</w:t>
            </w:r>
            <w:r w:rsidRPr="001B0071">
              <w:rPr>
                <w:rFonts w:ascii="Myriad Pro" w:hAnsi="Myriad Pro" w:cstheme="minorHAnsi"/>
              </w:rPr>
              <w:t>00077111)</w:t>
            </w:r>
          </w:p>
        </w:tc>
      </w:tr>
      <w:tr w:rsidR="00B105E5" w:rsidRPr="009D54A9" w:rsidTr="00AD2316">
        <w:tc>
          <w:tcPr>
            <w:tcW w:w="3258" w:type="dxa"/>
          </w:tcPr>
          <w:p w:rsidR="00B105E5" w:rsidRPr="001B0071" w:rsidRDefault="00B105E5" w:rsidP="00AD2316">
            <w:pPr>
              <w:pStyle w:val="Default"/>
              <w:spacing w:line="276" w:lineRule="auto"/>
              <w:jc w:val="both"/>
              <w:rPr>
                <w:rFonts w:ascii="Myriad Pro" w:eastAsia="MS Mincho" w:hAnsi="Myriad Pro" w:cstheme="minorHAnsi"/>
                <w:b/>
                <w:color w:val="auto"/>
                <w:lang w:val="en-US" w:eastAsia="ja-JP" w:bidi="ar-SA"/>
              </w:rPr>
            </w:pPr>
            <w:r w:rsidRPr="001B0071">
              <w:rPr>
                <w:rFonts w:ascii="Myriad Pro" w:eastAsia="MS Mincho" w:hAnsi="Myriad Pro" w:cstheme="minorHAnsi"/>
                <w:b/>
                <w:color w:val="auto"/>
                <w:lang w:val="en-US" w:eastAsia="ja-JP" w:bidi="ar-SA"/>
              </w:rPr>
              <w:t>Project Duration:</w:t>
            </w:r>
          </w:p>
        </w:tc>
        <w:tc>
          <w:tcPr>
            <w:tcW w:w="6102" w:type="dxa"/>
          </w:tcPr>
          <w:p w:rsidR="00B105E5" w:rsidRPr="001B0071" w:rsidRDefault="008836FB" w:rsidP="00AD2316">
            <w:pPr>
              <w:pStyle w:val="Default"/>
              <w:spacing w:line="276" w:lineRule="auto"/>
              <w:jc w:val="both"/>
              <w:rPr>
                <w:rFonts w:ascii="Myriad Pro" w:eastAsia="MS Mincho" w:hAnsi="Myriad Pro" w:cstheme="minorHAnsi"/>
                <w:color w:val="auto"/>
                <w:lang w:val="en-US" w:eastAsia="ja-JP" w:bidi="ar-SA"/>
              </w:rPr>
            </w:pPr>
            <w:r w:rsidRPr="001B0071">
              <w:rPr>
                <w:rFonts w:ascii="Myriad Pro" w:eastAsia="MS Mincho" w:hAnsi="Myriad Pro" w:cstheme="minorHAnsi"/>
                <w:color w:val="auto"/>
                <w:lang w:val="en-US" w:eastAsia="ja-JP" w:bidi="ar-SA"/>
              </w:rPr>
              <w:t>January 2012 - December</w:t>
            </w:r>
            <w:r w:rsidR="00B105E5" w:rsidRPr="001B0071">
              <w:rPr>
                <w:rFonts w:ascii="Myriad Pro" w:eastAsia="MS Mincho" w:hAnsi="Myriad Pro" w:cstheme="minorHAnsi"/>
                <w:color w:val="auto"/>
                <w:lang w:val="en-US" w:eastAsia="ja-JP" w:bidi="ar-SA"/>
              </w:rPr>
              <w:t xml:space="preserve"> 2013</w:t>
            </w:r>
          </w:p>
        </w:tc>
      </w:tr>
      <w:tr w:rsidR="00B105E5" w:rsidRPr="009D54A9" w:rsidTr="00AD2316">
        <w:tc>
          <w:tcPr>
            <w:tcW w:w="3258" w:type="dxa"/>
          </w:tcPr>
          <w:p w:rsidR="00B105E5" w:rsidRPr="001B0071" w:rsidRDefault="00B105E5" w:rsidP="00AD2316">
            <w:pPr>
              <w:pStyle w:val="Default"/>
              <w:spacing w:line="276" w:lineRule="auto"/>
              <w:jc w:val="both"/>
              <w:rPr>
                <w:rFonts w:ascii="Myriad Pro" w:eastAsia="MS Mincho" w:hAnsi="Myriad Pro" w:cstheme="minorHAnsi"/>
                <w:b/>
                <w:color w:val="auto"/>
                <w:lang w:val="en-US" w:eastAsia="ja-JP" w:bidi="ar-SA"/>
              </w:rPr>
            </w:pPr>
            <w:r w:rsidRPr="001B0071">
              <w:rPr>
                <w:rFonts w:ascii="Myriad Pro" w:eastAsia="MS Mincho" w:hAnsi="Myriad Pro" w:cstheme="minorHAnsi"/>
                <w:b/>
                <w:color w:val="auto"/>
                <w:lang w:val="en-US" w:eastAsia="ja-JP" w:bidi="ar-SA"/>
              </w:rPr>
              <w:t>Annual Project Budget:</w:t>
            </w:r>
          </w:p>
        </w:tc>
        <w:tc>
          <w:tcPr>
            <w:tcW w:w="6102" w:type="dxa"/>
          </w:tcPr>
          <w:p w:rsidR="00B105E5" w:rsidRPr="001B0071" w:rsidRDefault="00B105E5" w:rsidP="008F3D72">
            <w:pPr>
              <w:tabs>
                <w:tab w:val="center" w:pos="4320"/>
                <w:tab w:val="right" w:pos="8640"/>
              </w:tabs>
              <w:spacing w:line="276" w:lineRule="auto"/>
              <w:rPr>
                <w:rFonts w:ascii="Myriad Pro" w:hAnsi="Myriad Pro" w:cstheme="minorHAnsi"/>
              </w:rPr>
            </w:pPr>
            <w:r w:rsidRPr="008F3D72">
              <w:rPr>
                <w:rFonts w:ascii="Myriad Pro" w:hAnsi="Myriad Pro" w:cstheme="minorHAnsi"/>
              </w:rPr>
              <w:t xml:space="preserve">USD </w:t>
            </w:r>
            <w:r w:rsidR="00486C01">
              <w:rPr>
                <w:rFonts w:ascii="Myriad Pro" w:hAnsi="Myriad Pro" w:cstheme="minorHAnsi"/>
              </w:rPr>
              <w:t>3,228,457</w:t>
            </w:r>
            <w:r w:rsidR="007E1DAB">
              <w:rPr>
                <w:rFonts w:ascii="Myriad Pro" w:hAnsi="Myriad Pro" w:cstheme="minorHAnsi"/>
              </w:rPr>
              <w:t xml:space="preserve">    </w:t>
            </w:r>
          </w:p>
        </w:tc>
      </w:tr>
      <w:tr w:rsidR="00B105E5" w:rsidRPr="009D54A9" w:rsidTr="00AD2316">
        <w:tc>
          <w:tcPr>
            <w:tcW w:w="3258" w:type="dxa"/>
          </w:tcPr>
          <w:p w:rsidR="00B105E5" w:rsidRPr="001B0071" w:rsidRDefault="00B105E5" w:rsidP="00AD2316">
            <w:pPr>
              <w:pStyle w:val="Default"/>
              <w:spacing w:line="276" w:lineRule="auto"/>
              <w:jc w:val="both"/>
              <w:rPr>
                <w:rFonts w:ascii="Myriad Pro" w:eastAsia="MS Mincho" w:hAnsi="Myriad Pro" w:cstheme="minorHAnsi"/>
                <w:b/>
                <w:color w:val="auto"/>
                <w:lang w:val="en-US" w:eastAsia="ja-JP" w:bidi="ar-SA"/>
              </w:rPr>
            </w:pPr>
            <w:r w:rsidRPr="001B0071">
              <w:rPr>
                <w:rFonts w:ascii="Myriad Pro" w:eastAsia="MS Mincho" w:hAnsi="Myriad Pro" w:cstheme="minorHAnsi"/>
                <w:b/>
                <w:color w:val="auto"/>
                <w:lang w:val="en-US" w:eastAsia="ja-JP" w:bidi="ar-SA"/>
              </w:rPr>
              <w:t xml:space="preserve">Reporting Period:                                  </w:t>
            </w:r>
          </w:p>
        </w:tc>
        <w:tc>
          <w:tcPr>
            <w:tcW w:w="6102" w:type="dxa"/>
          </w:tcPr>
          <w:p w:rsidR="00B105E5" w:rsidRPr="001B0071" w:rsidRDefault="00C93DE2" w:rsidP="008F3D72">
            <w:pPr>
              <w:tabs>
                <w:tab w:val="center" w:pos="4320"/>
                <w:tab w:val="right" w:pos="8640"/>
              </w:tabs>
              <w:spacing w:line="276" w:lineRule="auto"/>
              <w:rPr>
                <w:rFonts w:ascii="Myriad Pro" w:hAnsi="Myriad Pro" w:cstheme="minorHAnsi"/>
              </w:rPr>
            </w:pPr>
            <w:r>
              <w:rPr>
                <w:rFonts w:ascii="Myriad Pro" w:hAnsi="Myriad Pro" w:cstheme="minorHAnsi"/>
              </w:rPr>
              <w:t>April</w:t>
            </w:r>
            <w:r w:rsidR="00B105E5" w:rsidRPr="001B0071">
              <w:rPr>
                <w:rFonts w:ascii="Myriad Pro" w:hAnsi="Myriad Pro" w:cstheme="minorHAnsi"/>
              </w:rPr>
              <w:t xml:space="preserve"> – </w:t>
            </w:r>
            <w:r>
              <w:rPr>
                <w:rFonts w:ascii="Myriad Pro" w:hAnsi="Myriad Pro" w:cstheme="minorHAnsi"/>
              </w:rPr>
              <w:t>June</w:t>
            </w:r>
            <w:r w:rsidR="00B105E5" w:rsidRPr="001B0071">
              <w:rPr>
                <w:rFonts w:ascii="Myriad Pro" w:hAnsi="Myriad Pro" w:cstheme="minorHAnsi"/>
              </w:rPr>
              <w:t xml:space="preserve"> 201</w:t>
            </w:r>
            <w:r w:rsidR="008836FB" w:rsidRPr="001B0071">
              <w:rPr>
                <w:rFonts w:ascii="Myriad Pro" w:hAnsi="Myriad Pro" w:cstheme="minorHAnsi"/>
              </w:rPr>
              <w:t>3</w:t>
            </w:r>
          </w:p>
        </w:tc>
      </w:tr>
      <w:tr w:rsidR="00B105E5" w:rsidRPr="009D54A9" w:rsidTr="00AD2316">
        <w:tc>
          <w:tcPr>
            <w:tcW w:w="3258" w:type="dxa"/>
          </w:tcPr>
          <w:p w:rsidR="00B105E5" w:rsidRPr="001B0071" w:rsidRDefault="00B105E5" w:rsidP="00AD2316">
            <w:pPr>
              <w:pStyle w:val="Default"/>
              <w:spacing w:line="276" w:lineRule="auto"/>
              <w:jc w:val="both"/>
              <w:rPr>
                <w:rFonts w:ascii="Myriad Pro" w:eastAsia="MS Mincho" w:hAnsi="Myriad Pro" w:cstheme="minorHAnsi"/>
                <w:b/>
                <w:color w:val="auto"/>
                <w:lang w:val="en-US" w:eastAsia="ja-JP" w:bidi="ar-SA"/>
              </w:rPr>
            </w:pPr>
            <w:r w:rsidRPr="001B0071">
              <w:rPr>
                <w:rFonts w:ascii="Myriad Pro" w:eastAsia="MS Mincho" w:hAnsi="Myriad Pro" w:cstheme="minorHAnsi"/>
                <w:b/>
                <w:color w:val="auto"/>
                <w:lang w:val="en-US" w:eastAsia="ja-JP" w:bidi="ar-SA"/>
              </w:rPr>
              <w:t>Funds Available:</w:t>
            </w:r>
          </w:p>
        </w:tc>
        <w:tc>
          <w:tcPr>
            <w:tcW w:w="6102" w:type="dxa"/>
          </w:tcPr>
          <w:p w:rsidR="00B105E5" w:rsidRPr="001B0071" w:rsidRDefault="00B105E5" w:rsidP="008F3D72">
            <w:pPr>
              <w:tabs>
                <w:tab w:val="center" w:pos="4320"/>
                <w:tab w:val="right" w:pos="8640"/>
              </w:tabs>
              <w:spacing w:line="276" w:lineRule="auto"/>
              <w:rPr>
                <w:rFonts w:ascii="Myriad Pro" w:hAnsi="Myriad Pro" w:cstheme="minorHAnsi"/>
              </w:rPr>
            </w:pPr>
            <w:r w:rsidRPr="008F3D72">
              <w:rPr>
                <w:rFonts w:ascii="Myriad Pro" w:hAnsi="Myriad Pro" w:cstheme="minorHAnsi"/>
              </w:rPr>
              <w:t xml:space="preserve">USD </w:t>
            </w:r>
            <w:r w:rsidR="00486C01">
              <w:rPr>
                <w:rFonts w:ascii="Myriad Pro" w:hAnsi="Myriad Pro" w:cstheme="minorHAnsi"/>
              </w:rPr>
              <w:t>3,228,457</w:t>
            </w:r>
          </w:p>
        </w:tc>
      </w:tr>
      <w:tr w:rsidR="00B105E5" w:rsidRPr="009D54A9" w:rsidTr="00AD2316">
        <w:trPr>
          <w:trHeight w:val="435"/>
        </w:trPr>
        <w:tc>
          <w:tcPr>
            <w:tcW w:w="3258" w:type="dxa"/>
          </w:tcPr>
          <w:p w:rsidR="00B105E5" w:rsidRPr="001B0071" w:rsidRDefault="00B105E5" w:rsidP="00AD2316">
            <w:pPr>
              <w:pStyle w:val="Default"/>
              <w:spacing w:line="276" w:lineRule="auto"/>
              <w:jc w:val="both"/>
              <w:rPr>
                <w:rFonts w:ascii="Myriad Pro" w:eastAsia="MS Mincho" w:hAnsi="Myriad Pro" w:cstheme="minorHAnsi"/>
                <w:b/>
                <w:color w:val="auto"/>
                <w:lang w:val="en-US" w:eastAsia="ja-JP" w:bidi="ar-SA"/>
              </w:rPr>
            </w:pPr>
            <w:r w:rsidRPr="001B0071">
              <w:rPr>
                <w:rFonts w:ascii="Myriad Pro" w:eastAsia="MS Mincho" w:hAnsi="Myriad Pro" w:cstheme="minorHAnsi"/>
                <w:b/>
                <w:color w:val="auto"/>
                <w:lang w:val="en-US" w:eastAsia="ja-JP" w:bidi="ar-SA"/>
              </w:rPr>
              <w:t>Contact Persons:</w:t>
            </w:r>
          </w:p>
        </w:tc>
        <w:tc>
          <w:tcPr>
            <w:tcW w:w="6102" w:type="dxa"/>
          </w:tcPr>
          <w:p w:rsidR="006F1630" w:rsidRPr="001B0071" w:rsidRDefault="008836FB" w:rsidP="00AD2316">
            <w:pPr>
              <w:tabs>
                <w:tab w:val="center" w:pos="4320"/>
                <w:tab w:val="right" w:pos="8640"/>
              </w:tabs>
              <w:spacing w:line="276" w:lineRule="auto"/>
              <w:rPr>
                <w:rFonts w:ascii="Myriad Pro" w:hAnsi="Myriad Pro" w:cstheme="minorHAnsi"/>
              </w:rPr>
            </w:pPr>
            <w:r w:rsidRPr="001B0071">
              <w:rPr>
                <w:rFonts w:ascii="Myriad Pro" w:hAnsi="Myriad Pro" w:cstheme="minorHAnsi"/>
              </w:rPr>
              <w:t>Adnan Cheema (adnan.cheema@undp.org)</w:t>
            </w:r>
          </w:p>
          <w:p w:rsidR="00B105E5" w:rsidRPr="001B0071" w:rsidRDefault="00B105E5" w:rsidP="00AD2316">
            <w:pPr>
              <w:tabs>
                <w:tab w:val="center" w:pos="4320"/>
                <w:tab w:val="right" w:pos="8640"/>
              </w:tabs>
              <w:spacing w:line="276" w:lineRule="auto"/>
              <w:rPr>
                <w:rFonts w:ascii="Myriad Pro" w:hAnsi="Myriad Pro" w:cstheme="minorHAnsi"/>
              </w:rPr>
            </w:pPr>
            <w:r w:rsidRPr="001B0071">
              <w:rPr>
                <w:rFonts w:ascii="Myriad Pro" w:hAnsi="Myriad Pro" w:cstheme="minorHAnsi"/>
              </w:rPr>
              <w:t>Project Manager</w:t>
            </w:r>
            <w:r w:rsidR="005B55A6" w:rsidRPr="001B0071">
              <w:rPr>
                <w:rFonts w:ascii="Myriad Pro" w:hAnsi="Myriad Pro" w:cstheme="minorHAnsi"/>
              </w:rPr>
              <w:t xml:space="preserve"> </w:t>
            </w:r>
          </w:p>
          <w:p w:rsidR="00B105E5" w:rsidRPr="001B0071" w:rsidRDefault="00B105E5" w:rsidP="00AD2316">
            <w:pPr>
              <w:tabs>
                <w:tab w:val="center" w:pos="4320"/>
                <w:tab w:val="right" w:pos="8640"/>
              </w:tabs>
              <w:spacing w:line="276" w:lineRule="auto"/>
              <w:rPr>
                <w:rFonts w:ascii="Myriad Pro" w:hAnsi="Myriad Pro" w:cstheme="minorHAnsi"/>
              </w:rPr>
            </w:pPr>
            <w:r w:rsidRPr="001B0071">
              <w:rPr>
                <w:rFonts w:ascii="Myriad Pro" w:hAnsi="Myriad Pro" w:cstheme="minorHAnsi"/>
              </w:rPr>
              <w:t xml:space="preserve"> </w:t>
            </w:r>
          </w:p>
        </w:tc>
      </w:tr>
    </w:tbl>
    <w:p w:rsidR="00B105E5" w:rsidRDefault="00D21103" w:rsidP="00B105E5">
      <w:pPr>
        <w:pStyle w:val="TOC1"/>
        <w:tabs>
          <w:tab w:val="right" w:leader="dot" w:pos="9350"/>
        </w:tabs>
        <w:spacing w:before="0" w:after="0" w:line="276" w:lineRule="auto"/>
        <w:rPr>
          <w:sz w:val="22"/>
          <w:szCs w:val="22"/>
        </w:rPr>
      </w:pPr>
      <w:r w:rsidRPr="00622B6B">
        <w:rPr>
          <w:b w:val="0"/>
          <w:noProof/>
          <w:sz w:val="32"/>
          <w:szCs w:val="32"/>
          <w:lang w:val="en-US" w:eastAsia="en-US"/>
        </w:rPr>
        <w:drawing>
          <wp:anchor distT="0" distB="0" distL="114300" distR="114300" simplePos="0" relativeHeight="251669504" behindDoc="0" locked="0" layoutInCell="1" allowOverlap="1">
            <wp:simplePos x="0" y="0"/>
            <wp:positionH relativeFrom="column">
              <wp:posOffset>884662</wp:posOffset>
            </wp:positionH>
            <wp:positionV relativeFrom="paragraph">
              <wp:posOffset>2381265</wp:posOffset>
            </wp:positionV>
            <wp:extent cx="4185217" cy="2969193"/>
            <wp:effectExtent l="0" t="0" r="6350" b="3175"/>
            <wp:wrapNone/>
            <wp:docPr id="2" name="Picture 2" descr="C:\Users\worku.menamo\AppData\Local\Microsoft\Windows\Temporary Internet Files\Content.Word\IMG_2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ku.menamo\AppData\Local\Microsoft\Windows\Temporary Internet Files\Content.Word\IMG_203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407" cy="2973585"/>
                    </a:xfrm>
                    <a:prstGeom prst="rect">
                      <a:avLst/>
                    </a:prstGeom>
                    <a:noFill/>
                    <a:ln>
                      <a:noFill/>
                    </a:ln>
                  </pic:spPr>
                </pic:pic>
              </a:graphicData>
            </a:graphic>
          </wp:anchor>
        </w:drawing>
      </w:r>
    </w:p>
    <w:p w:rsidR="0067255D" w:rsidRPr="0067255D" w:rsidRDefault="0067255D" w:rsidP="0067255D"/>
    <w:p w:rsidR="0067255D" w:rsidRPr="001E4740" w:rsidRDefault="00B105E5" w:rsidP="00E0628B">
      <w:pPr>
        <w:spacing w:line="276" w:lineRule="auto"/>
        <w:rPr>
          <w:rFonts w:asciiTheme="minorHAnsi" w:hAnsiTheme="minorHAnsi" w:cstheme="minorHAnsi"/>
          <w:b/>
          <w:sz w:val="22"/>
          <w:szCs w:val="22"/>
        </w:rPr>
      </w:pPr>
      <w:r>
        <w:rPr>
          <w:rFonts w:asciiTheme="minorHAnsi" w:hAnsiTheme="minorHAnsi" w:cstheme="minorHAnsi"/>
          <w:b/>
          <w:sz w:val="22"/>
          <w:szCs w:val="22"/>
        </w:rPr>
        <w:br w:type="page"/>
      </w:r>
    </w:p>
    <w:sdt>
      <w:sdtPr>
        <w:rPr>
          <w:rFonts w:ascii="Times New Roman" w:eastAsia="MS Mincho" w:hAnsi="Times New Roman" w:cs="Times New Roman"/>
          <w:b w:val="0"/>
          <w:bCs w:val="0"/>
          <w:color w:val="auto"/>
          <w:sz w:val="24"/>
          <w:szCs w:val="24"/>
          <w:lang w:eastAsia="ja-JP"/>
        </w:rPr>
        <w:id w:val="532149548"/>
        <w:docPartObj>
          <w:docPartGallery w:val="Table of Contents"/>
          <w:docPartUnique/>
        </w:docPartObj>
      </w:sdtPr>
      <w:sdtEndPr>
        <w:rPr>
          <w:rFonts w:ascii="Myriad Pro" w:hAnsi="Myriad Pro"/>
          <w:noProof/>
        </w:rPr>
      </w:sdtEndPr>
      <w:sdtContent>
        <w:p w:rsidR="00DE765A" w:rsidRPr="00BA23ED" w:rsidRDefault="00DE765A">
          <w:pPr>
            <w:pStyle w:val="TOCHeading"/>
            <w:rPr>
              <w:rFonts w:ascii="Myriad Pro" w:hAnsi="Myriad Pro"/>
              <w:sz w:val="22"/>
              <w:szCs w:val="22"/>
            </w:rPr>
          </w:pPr>
          <w:r w:rsidRPr="00BA23ED">
            <w:rPr>
              <w:rFonts w:ascii="Myriad Pro" w:hAnsi="Myriad Pro"/>
              <w:sz w:val="22"/>
              <w:szCs w:val="22"/>
            </w:rPr>
            <w:t>Contents</w:t>
          </w:r>
        </w:p>
        <w:p w:rsidR="001E4740" w:rsidRDefault="000F1639">
          <w:pPr>
            <w:pStyle w:val="TOC1"/>
            <w:tabs>
              <w:tab w:val="right" w:leader="dot" w:pos="9350"/>
            </w:tabs>
            <w:rPr>
              <w:rFonts w:eastAsiaTheme="minorEastAsia" w:cstheme="minorBidi"/>
              <w:b w:val="0"/>
              <w:bCs w:val="0"/>
              <w:caps w:val="0"/>
              <w:noProof/>
              <w:sz w:val="22"/>
              <w:szCs w:val="22"/>
              <w:lang w:val="en-US" w:eastAsia="en-US"/>
            </w:rPr>
          </w:pPr>
          <w:r w:rsidRPr="00BA23ED">
            <w:rPr>
              <w:rFonts w:ascii="Myriad Pro" w:hAnsi="Myriad Pro"/>
              <w:b w:val="0"/>
              <w:sz w:val="22"/>
              <w:szCs w:val="22"/>
            </w:rPr>
            <w:fldChar w:fldCharType="begin"/>
          </w:r>
          <w:r w:rsidR="00DE765A" w:rsidRPr="00BA23ED">
            <w:rPr>
              <w:rFonts w:ascii="Myriad Pro" w:hAnsi="Myriad Pro"/>
              <w:b w:val="0"/>
              <w:sz w:val="22"/>
              <w:szCs w:val="22"/>
            </w:rPr>
            <w:instrText xml:space="preserve"> TOC \o "1-3" \h \z \u </w:instrText>
          </w:r>
          <w:r w:rsidRPr="00BA23ED">
            <w:rPr>
              <w:rFonts w:ascii="Myriad Pro" w:hAnsi="Myriad Pro"/>
              <w:b w:val="0"/>
              <w:sz w:val="22"/>
              <w:szCs w:val="22"/>
            </w:rPr>
            <w:fldChar w:fldCharType="separate"/>
          </w:r>
          <w:hyperlink w:anchor="_Toc364606397" w:history="1">
            <w:r w:rsidR="001E4740" w:rsidRPr="00FE00ED">
              <w:rPr>
                <w:rStyle w:val="Hyperlink"/>
                <w:rFonts w:ascii="Myriad Pro" w:hAnsi="Myriad Pro"/>
                <w:noProof/>
              </w:rPr>
              <w:t>EXECUTIVE SUMMARY</w:t>
            </w:r>
            <w:r w:rsidR="001E4740">
              <w:rPr>
                <w:noProof/>
                <w:webHidden/>
              </w:rPr>
              <w:tab/>
            </w:r>
            <w:r>
              <w:rPr>
                <w:noProof/>
                <w:webHidden/>
              </w:rPr>
              <w:fldChar w:fldCharType="begin"/>
            </w:r>
            <w:r w:rsidR="001E4740">
              <w:rPr>
                <w:noProof/>
                <w:webHidden/>
              </w:rPr>
              <w:instrText xml:space="preserve"> PAGEREF _Toc364606397 \h </w:instrText>
            </w:r>
            <w:r>
              <w:rPr>
                <w:noProof/>
                <w:webHidden/>
              </w:rPr>
            </w:r>
            <w:r>
              <w:rPr>
                <w:noProof/>
                <w:webHidden/>
              </w:rPr>
              <w:fldChar w:fldCharType="separate"/>
            </w:r>
            <w:r w:rsidR="001E4740">
              <w:rPr>
                <w:noProof/>
                <w:webHidden/>
              </w:rPr>
              <w:t>3</w:t>
            </w:r>
            <w:r>
              <w:rPr>
                <w:noProof/>
                <w:webHidden/>
              </w:rPr>
              <w:fldChar w:fldCharType="end"/>
            </w:r>
          </w:hyperlink>
        </w:p>
        <w:p w:rsidR="001E4740" w:rsidRDefault="00A11F08">
          <w:pPr>
            <w:pStyle w:val="TOC1"/>
            <w:tabs>
              <w:tab w:val="right" w:leader="dot" w:pos="9350"/>
            </w:tabs>
            <w:rPr>
              <w:rFonts w:eastAsiaTheme="minorEastAsia" w:cstheme="minorBidi"/>
              <w:b w:val="0"/>
              <w:bCs w:val="0"/>
              <w:caps w:val="0"/>
              <w:noProof/>
              <w:sz w:val="22"/>
              <w:szCs w:val="22"/>
              <w:lang w:val="en-US" w:eastAsia="en-US"/>
            </w:rPr>
          </w:pPr>
          <w:hyperlink w:anchor="_Toc364606398" w:history="1">
            <w:r w:rsidR="001E4740" w:rsidRPr="00FE00ED">
              <w:rPr>
                <w:rStyle w:val="Hyperlink"/>
                <w:rFonts w:ascii="Myriad Pro" w:hAnsi="Myriad Pro"/>
                <w:noProof/>
              </w:rPr>
              <w:t>PROGRESS REVIEW</w:t>
            </w:r>
            <w:r w:rsidR="001E4740">
              <w:rPr>
                <w:noProof/>
                <w:webHidden/>
              </w:rPr>
              <w:tab/>
            </w:r>
            <w:r w:rsidR="000F1639">
              <w:rPr>
                <w:noProof/>
                <w:webHidden/>
              </w:rPr>
              <w:fldChar w:fldCharType="begin"/>
            </w:r>
            <w:r w:rsidR="001E4740">
              <w:rPr>
                <w:noProof/>
                <w:webHidden/>
              </w:rPr>
              <w:instrText xml:space="preserve"> PAGEREF _Toc364606398 \h </w:instrText>
            </w:r>
            <w:r w:rsidR="000F1639">
              <w:rPr>
                <w:noProof/>
                <w:webHidden/>
              </w:rPr>
            </w:r>
            <w:r w:rsidR="000F1639">
              <w:rPr>
                <w:noProof/>
                <w:webHidden/>
              </w:rPr>
              <w:fldChar w:fldCharType="separate"/>
            </w:r>
            <w:r w:rsidR="001E4740">
              <w:rPr>
                <w:noProof/>
                <w:webHidden/>
              </w:rPr>
              <w:t>5</w:t>
            </w:r>
            <w:r w:rsidR="000F1639">
              <w:rPr>
                <w:noProof/>
                <w:webHidden/>
              </w:rPr>
              <w:fldChar w:fldCharType="end"/>
            </w:r>
          </w:hyperlink>
        </w:p>
        <w:p w:rsidR="001E4740" w:rsidRDefault="00A11F08">
          <w:pPr>
            <w:pStyle w:val="TOC1"/>
            <w:tabs>
              <w:tab w:val="right" w:leader="dot" w:pos="9350"/>
            </w:tabs>
            <w:rPr>
              <w:rFonts w:eastAsiaTheme="minorEastAsia" w:cstheme="minorBidi"/>
              <w:b w:val="0"/>
              <w:bCs w:val="0"/>
              <w:caps w:val="0"/>
              <w:noProof/>
              <w:sz w:val="22"/>
              <w:szCs w:val="22"/>
              <w:lang w:val="en-US" w:eastAsia="en-US"/>
            </w:rPr>
          </w:pPr>
          <w:hyperlink w:anchor="_Toc364606399" w:history="1">
            <w:r w:rsidR="001E4740" w:rsidRPr="00FE00ED">
              <w:rPr>
                <w:rStyle w:val="Hyperlink"/>
                <w:rFonts w:ascii="Myriad Pro" w:hAnsi="Myriad Pro"/>
                <w:noProof/>
              </w:rPr>
              <w:t>KEY CHALLENGES</w:t>
            </w:r>
            <w:r w:rsidR="001E4740">
              <w:rPr>
                <w:noProof/>
                <w:webHidden/>
              </w:rPr>
              <w:tab/>
            </w:r>
            <w:r w:rsidR="000F1639">
              <w:rPr>
                <w:noProof/>
                <w:webHidden/>
              </w:rPr>
              <w:fldChar w:fldCharType="begin"/>
            </w:r>
            <w:r w:rsidR="001E4740">
              <w:rPr>
                <w:noProof/>
                <w:webHidden/>
              </w:rPr>
              <w:instrText xml:space="preserve"> PAGEREF _Toc364606399 \h </w:instrText>
            </w:r>
            <w:r w:rsidR="000F1639">
              <w:rPr>
                <w:noProof/>
                <w:webHidden/>
              </w:rPr>
            </w:r>
            <w:r w:rsidR="000F1639">
              <w:rPr>
                <w:noProof/>
                <w:webHidden/>
              </w:rPr>
              <w:fldChar w:fldCharType="separate"/>
            </w:r>
            <w:r w:rsidR="001E4740">
              <w:rPr>
                <w:noProof/>
                <w:webHidden/>
              </w:rPr>
              <w:t>18</w:t>
            </w:r>
            <w:r w:rsidR="000F1639">
              <w:rPr>
                <w:noProof/>
                <w:webHidden/>
              </w:rPr>
              <w:fldChar w:fldCharType="end"/>
            </w:r>
          </w:hyperlink>
        </w:p>
        <w:p w:rsidR="001E4740" w:rsidRDefault="00A11F08">
          <w:pPr>
            <w:pStyle w:val="TOC1"/>
            <w:tabs>
              <w:tab w:val="right" w:leader="dot" w:pos="9350"/>
            </w:tabs>
            <w:rPr>
              <w:rFonts w:eastAsiaTheme="minorEastAsia" w:cstheme="minorBidi"/>
              <w:b w:val="0"/>
              <w:bCs w:val="0"/>
              <w:caps w:val="0"/>
              <w:noProof/>
              <w:sz w:val="22"/>
              <w:szCs w:val="22"/>
              <w:lang w:val="en-US" w:eastAsia="en-US"/>
            </w:rPr>
          </w:pPr>
          <w:hyperlink w:anchor="_Toc364606400" w:history="1">
            <w:r w:rsidR="001E4740" w:rsidRPr="00FE00ED">
              <w:rPr>
                <w:rStyle w:val="Hyperlink"/>
                <w:rFonts w:ascii="Myriad Pro" w:hAnsi="Myriad Pro"/>
                <w:noProof/>
              </w:rPr>
              <w:t>PARTNERSHIPS AND SUSTAINABILITY</w:t>
            </w:r>
            <w:r w:rsidR="001E4740">
              <w:rPr>
                <w:noProof/>
                <w:webHidden/>
              </w:rPr>
              <w:tab/>
            </w:r>
            <w:r w:rsidR="000F1639">
              <w:rPr>
                <w:noProof/>
                <w:webHidden/>
              </w:rPr>
              <w:fldChar w:fldCharType="begin"/>
            </w:r>
            <w:r w:rsidR="001E4740">
              <w:rPr>
                <w:noProof/>
                <w:webHidden/>
              </w:rPr>
              <w:instrText xml:space="preserve"> PAGEREF _Toc364606400 \h </w:instrText>
            </w:r>
            <w:r w:rsidR="000F1639">
              <w:rPr>
                <w:noProof/>
                <w:webHidden/>
              </w:rPr>
            </w:r>
            <w:r w:rsidR="000F1639">
              <w:rPr>
                <w:noProof/>
                <w:webHidden/>
              </w:rPr>
              <w:fldChar w:fldCharType="separate"/>
            </w:r>
            <w:r w:rsidR="001E4740">
              <w:rPr>
                <w:noProof/>
                <w:webHidden/>
              </w:rPr>
              <w:t>19</w:t>
            </w:r>
            <w:r w:rsidR="000F1639">
              <w:rPr>
                <w:noProof/>
                <w:webHidden/>
              </w:rPr>
              <w:fldChar w:fldCharType="end"/>
            </w:r>
          </w:hyperlink>
        </w:p>
        <w:p w:rsidR="001E4740" w:rsidRDefault="00A11F08">
          <w:pPr>
            <w:pStyle w:val="TOC1"/>
            <w:tabs>
              <w:tab w:val="right" w:leader="dot" w:pos="9350"/>
            </w:tabs>
            <w:rPr>
              <w:rFonts w:eastAsiaTheme="minorEastAsia" w:cstheme="minorBidi"/>
              <w:b w:val="0"/>
              <w:bCs w:val="0"/>
              <w:caps w:val="0"/>
              <w:noProof/>
              <w:sz w:val="22"/>
              <w:szCs w:val="22"/>
              <w:lang w:val="en-US" w:eastAsia="en-US"/>
            </w:rPr>
          </w:pPr>
          <w:hyperlink w:anchor="_Toc364606401" w:history="1">
            <w:r w:rsidR="001E4740" w:rsidRPr="00FE00ED">
              <w:rPr>
                <w:rStyle w:val="Hyperlink"/>
                <w:rFonts w:ascii="Myriad Pro" w:hAnsi="Myriad Pro"/>
                <w:noProof/>
              </w:rPr>
              <w:t>FINANCIAL SUMMARY</w:t>
            </w:r>
            <w:r w:rsidR="001E4740">
              <w:rPr>
                <w:noProof/>
                <w:webHidden/>
              </w:rPr>
              <w:tab/>
            </w:r>
            <w:r w:rsidR="000F1639">
              <w:rPr>
                <w:noProof/>
                <w:webHidden/>
              </w:rPr>
              <w:fldChar w:fldCharType="begin"/>
            </w:r>
            <w:r w:rsidR="001E4740">
              <w:rPr>
                <w:noProof/>
                <w:webHidden/>
              </w:rPr>
              <w:instrText xml:space="preserve"> PAGEREF _Toc364606401 \h </w:instrText>
            </w:r>
            <w:r w:rsidR="000F1639">
              <w:rPr>
                <w:noProof/>
                <w:webHidden/>
              </w:rPr>
            </w:r>
            <w:r w:rsidR="000F1639">
              <w:rPr>
                <w:noProof/>
                <w:webHidden/>
              </w:rPr>
              <w:fldChar w:fldCharType="separate"/>
            </w:r>
            <w:r w:rsidR="001E4740">
              <w:rPr>
                <w:noProof/>
                <w:webHidden/>
              </w:rPr>
              <w:t>21</w:t>
            </w:r>
            <w:r w:rsidR="000F1639">
              <w:rPr>
                <w:noProof/>
                <w:webHidden/>
              </w:rPr>
              <w:fldChar w:fldCharType="end"/>
            </w:r>
          </w:hyperlink>
        </w:p>
        <w:p w:rsidR="00B105E5" w:rsidRPr="00DC1969" w:rsidRDefault="000F1639" w:rsidP="00DC1969">
          <w:pPr>
            <w:rPr>
              <w:rFonts w:ascii="Myriad Pro" w:hAnsi="Myriad Pro"/>
              <w:sz w:val="28"/>
              <w:szCs w:val="28"/>
            </w:rPr>
          </w:pPr>
          <w:r w:rsidRPr="00BA23ED">
            <w:rPr>
              <w:rFonts w:ascii="Myriad Pro" w:hAnsi="Myriad Pro"/>
              <w:bCs/>
              <w:noProof/>
              <w:sz w:val="22"/>
              <w:szCs w:val="22"/>
            </w:rPr>
            <w:fldChar w:fldCharType="end"/>
          </w:r>
        </w:p>
      </w:sdtContent>
    </w:sdt>
    <w:p w:rsidR="00B105E5" w:rsidRPr="007A42A3" w:rsidRDefault="00B105E5" w:rsidP="00E0628B">
      <w:pPr>
        <w:ind w:firstLine="720"/>
        <w:rPr>
          <w:rFonts w:ascii="Myriad Pro" w:hAnsi="Myriad Pro" w:cstheme="minorHAnsi"/>
          <w:sz w:val="22"/>
          <w:szCs w:val="22"/>
        </w:rPr>
      </w:pPr>
    </w:p>
    <w:p w:rsidR="00B105E5" w:rsidRDefault="00B105E5" w:rsidP="00E0628B">
      <w:pPr>
        <w:ind w:firstLine="720"/>
        <w:rPr>
          <w:rFonts w:asciiTheme="minorHAnsi" w:hAnsiTheme="minorHAnsi" w:cstheme="minorHAnsi"/>
          <w:sz w:val="22"/>
          <w:szCs w:val="22"/>
        </w:rPr>
      </w:pPr>
    </w:p>
    <w:p w:rsidR="00B105E5" w:rsidRDefault="00B105E5" w:rsidP="00B105E5">
      <w:pPr>
        <w:rPr>
          <w:rFonts w:asciiTheme="minorHAnsi" w:hAnsiTheme="minorHAnsi" w:cstheme="minorHAnsi"/>
          <w:b/>
          <w:sz w:val="22"/>
          <w:szCs w:val="22"/>
        </w:rPr>
      </w:pPr>
    </w:p>
    <w:p w:rsidR="00B105E5" w:rsidRDefault="00B105E5" w:rsidP="00B105E5">
      <w:pPr>
        <w:rPr>
          <w:rFonts w:asciiTheme="minorHAnsi" w:hAnsiTheme="minorHAnsi" w:cstheme="minorHAnsi"/>
          <w:b/>
          <w:sz w:val="22"/>
          <w:szCs w:val="22"/>
        </w:rPr>
      </w:pPr>
    </w:p>
    <w:p w:rsidR="00B105E5" w:rsidRDefault="00B105E5" w:rsidP="00B105E5">
      <w:pPr>
        <w:rPr>
          <w:rFonts w:asciiTheme="minorHAnsi" w:eastAsia="Times New Roman" w:hAnsiTheme="minorHAnsi" w:cstheme="minorHAnsi"/>
          <w:b/>
          <w:sz w:val="22"/>
          <w:szCs w:val="22"/>
          <w:lang w:eastAsia="en-US"/>
        </w:rPr>
      </w:pPr>
      <w:r>
        <w:rPr>
          <w:rFonts w:asciiTheme="minorHAnsi" w:hAnsiTheme="minorHAnsi" w:cstheme="minorHAnsi"/>
          <w:b/>
          <w:sz w:val="22"/>
          <w:szCs w:val="22"/>
        </w:rPr>
        <w:br w:type="page"/>
      </w:r>
    </w:p>
    <w:p w:rsidR="00B105E5" w:rsidRDefault="00B105E5" w:rsidP="008570A7">
      <w:pPr>
        <w:pStyle w:val="Heading1"/>
        <w:rPr>
          <w:rFonts w:ascii="Myriad Pro" w:hAnsi="Myriad Pro"/>
          <w:sz w:val="28"/>
          <w:szCs w:val="28"/>
        </w:rPr>
      </w:pPr>
      <w:bookmarkStart w:id="1" w:name="_Toc364606397"/>
      <w:r w:rsidRPr="0076446E">
        <w:rPr>
          <w:rFonts w:ascii="Myriad Pro" w:hAnsi="Myriad Pro"/>
          <w:sz w:val="28"/>
          <w:szCs w:val="28"/>
        </w:rPr>
        <w:lastRenderedPageBreak/>
        <w:t>EXECUTIVE SUMMARY</w:t>
      </w:r>
      <w:bookmarkEnd w:id="1"/>
    </w:p>
    <w:p w:rsidR="005153BB" w:rsidRDefault="005153BB" w:rsidP="005153BB"/>
    <w:p w:rsidR="005153BB" w:rsidRPr="00717CC6" w:rsidRDefault="005153BB" w:rsidP="00717CC6">
      <w:pPr>
        <w:pStyle w:val="Default"/>
        <w:spacing w:line="360" w:lineRule="auto"/>
        <w:jc w:val="both"/>
        <w:rPr>
          <w:rFonts w:ascii="Myriad Pro" w:eastAsiaTheme="minorHAnsi" w:hAnsi="Myriad Pro" w:cs="Arial"/>
          <w:sz w:val="22"/>
          <w:szCs w:val="22"/>
          <w:lang w:val="en-US" w:bidi="ar-SA"/>
        </w:rPr>
      </w:pPr>
      <w:r>
        <w:rPr>
          <w:rFonts w:ascii="Myriad Pro" w:hAnsi="Myriad Pro" w:cs="Calibri"/>
          <w:sz w:val="22"/>
          <w:szCs w:val="22"/>
        </w:rPr>
        <w:t>This report covers the period between</w:t>
      </w:r>
      <w:r w:rsidR="000B4F96">
        <w:rPr>
          <w:rFonts w:ascii="Myriad Pro" w:hAnsi="Myriad Pro" w:cs="Calibri"/>
          <w:sz w:val="22"/>
          <w:szCs w:val="22"/>
        </w:rPr>
        <w:t xml:space="preserve"> </w:t>
      </w:r>
      <w:r w:rsidR="00EC49BF">
        <w:rPr>
          <w:rFonts w:ascii="Myriad Pro" w:hAnsi="Myriad Pro" w:cs="Calibri"/>
          <w:sz w:val="22"/>
          <w:szCs w:val="22"/>
        </w:rPr>
        <w:t>April</w:t>
      </w:r>
      <w:r>
        <w:rPr>
          <w:rFonts w:ascii="Myriad Pro" w:hAnsi="Myriad Pro" w:cs="Calibri"/>
          <w:sz w:val="22"/>
          <w:szCs w:val="22"/>
        </w:rPr>
        <w:t xml:space="preserve"> – June 2013 for the Joint Conflict Reduction Programme (JCRP). </w:t>
      </w:r>
      <w:r w:rsidR="00227A09">
        <w:rPr>
          <w:rFonts w:ascii="Myriad Pro" w:hAnsi="Myriad Pro" w:cs="Calibri"/>
          <w:sz w:val="22"/>
          <w:szCs w:val="22"/>
        </w:rPr>
        <w:t xml:space="preserve">The operating context in the second quarter witnessed an escalation of </w:t>
      </w:r>
      <w:r w:rsidR="00227A09">
        <w:rPr>
          <w:rFonts w:ascii="Myriad Pro" w:hAnsi="Myriad Pro"/>
          <w:sz w:val="22"/>
          <w:szCs w:val="22"/>
        </w:rPr>
        <w:t>tensions</w:t>
      </w:r>
      <w:r w:rsidR="00227A09" w:rsidRPr="00012066">
        <w:rPr>
          <w:rFonts w:ascii="Myriad Pro" w:hAnsi="Myriad Pro"/>
          <w:sz w:val="22"/>
          <w:szCs w:val="22"/>
        </w:rPr>
        <w:t xml:space="preserve"> between </w:t>
      </w:r>
      <w:r w:rsidR="00227A09">
        <w:rPr>
          <w:rFonts w:ascii="Myriad Pro" w:hAnsi="Myriad Pro"/>
          <w:sz w:val="22"/>
          <w:szCs w:val="22"/>
        </w:rPr>
        <w:t>Sudan and South Sudan, spread of the conflict in South Kordofan and parts of North Kordofan. In Abyei</w:t>
      </w:r>
      <w:r w:rsidR="004B41D3">
        <w:rPr>
          <w:rFonts w:ascii="Myriad Pro" w:hAnsi="Myriad Pro"/>
          <w:sz w:val="22"/>
          <w:szCs w:val="22"/>
        </w:rPr>
        <w:t xml:space="preserve"> the situation on the ground remains uncertain, particularly in light of the killing of the Dingka Ngok Paramount chief in early May. </w:t>
      </w:r>
      <w:r w:rsidR="009B33F4">
        <w:rPr>
          <w:rFonts w:ascii="Myriad Pro" w:hAnsi="Myriad Pro"/>
          <w:sz w:val="22"/>
          <w:szCs w:val="22"/>
        </w:rPr>
        <w:t xml:space="preserve">Despite continued </w:t>
      </w:r>
      <w:r w:rsidR="00764AB9">
        <w:rPr>
          <w:rFonts w:ascii="Myriad Pro" w:hAnsi="Myriad Pro"/>
          <w:sz w:val="22"/>
          <w:szCs w:val="22"/>
        </w:rPr>
        <w:t xml:space="preserve">challenges in accessing all </w:t>
      </w:r>
      <w:r w:rsidR="009B33F4">
        <w:rPr>
          <w:rFonts w:ascii="Myriad Pro" w:hAnsi="Myriad Pro"/>
          <w:sz w:val="22"/>
          <w:szCs w:val="22"/>
        </w:rPr>
        <w:t>three areas</w:t>
      </w:r>
      <w:r w:rsidRPr="00950C06">
        <w:rPr>
          <w:rFonts w:ascii="Myriad Pro" w:hAnsi="Myriad Pro"/>
          <w:sz w:val="22"/>
          <w:szCs w:val="22"/>
        </w:rPr>
        <w:t>, JCRP</w:t>
      </w:r>
      <w:r>
        <w:rPr>
          <w:rFonts w:ascii="Myriad Pro" w:hAnsi="Myriad Pro"/>
          <w:sz w:val="22"/>
          <w:szCs w:val="22"/>
        </w:rPr>
        <w:t xml:space="preserve"> has been successful in supporting communities’ resilience towards violence</w:t>
      </w:r>
      <w:r w:rsidR="00784882">
        <w:rPr>
          <w:rFonts w:ascii="Myriad Pro" w:hAnsi="Myriad Pro"/>
          <w:sz w:val="22"/>
          <w:szCs w:val="22"/>
        </w:rPr>
        <w:t xml:space="preserve"> and conflict as evident in </w:t>
      </w:r>
      <w:r>
        <w:rPr>
          <w:rFonts w:ascii="Myriad Pro" w:hAnsi="Myriad Pro"/>
          <w:sz w:val="22"/>
          <w:szCs w:val="22"/>
        </w:rPr>
        <w:t xml:space="preserve">15 agreements out of 16 still holding.   </w:t>
      </w:r>
    </w:p>
    <w:p w:rsidR="009B33F4" w:rsidRDefault="009B33F4" w:rsidP="005153BB">
      <w:pPr>
        <w:spacing w:line="360" w:lineRule="auto"/>
        <w:jc w:val="both"/>
        <w:rPr>
          <w:rFonts w:ascii="Myriad Pro" w:hAnsi="Myriad Pro"/>
          <w:sz w:val="22"/>
          <w:szCs w:val="22"/>
        </w:rPr>
      </w:pPr>
    </w:p>
    <w:p w:rsidR="009B33F4" w:rsidRDefault="009B33F4" w:rsidP="005153BB">
      <w:pPr>
        <w:spacing w:line="360" w:lineRule="auto"/>
        <w:jc w:val="both"/>
        <w:rPr>
          <w:rFonts w:ascii="Myriad Pro" w:hAnsi="Myriad Pro"/>
          <w:sz w:val="22"/>
          <w:szCs w:val="22"/>
        </w:rPr>
      </w:pPr>
      <w:r>
        <w:rPr>
          <w:rFonts w:ascii="Myriad Pro" w:hAnsi="Myriad Pro"/>
          <w:sz w:val="22"/>
          <w:szCs w:val="22"/>
        </w:rPr>
        <w:t>Some of the main achievements durin</w:t>
      </w:r>
      <w:r w:rsidR="0086056F">
        <w:rPr>
          <w:rFonts w:ascii="Myriad Pro" w:hAnsi="Myriad Pro"/>
          <w:sz w:val="22"/>
          <w:szCs w:val="22"/>
        </w:rPr>
        <w:t xml:space="preserve">g the reporting period include; </w:t>
      </w:r>
    </w:p>
    <w:p w:rsidR="0086056F" w:rsidRDefault="0086056F" w:rsidP="0086056F">
      <w:pPr>
        <w:pStyle w:val="ListParagraph"/>
        <w:numPr>
          <w:ilvl w:val="0"/>
          <w:numId w:val="41"/>
        </w:numPr>
        <w:spacing w:line="360" w:lineRule="auto"/>
        <w:jc w:val="both"/>
        <w:rPr>
          <w:rFonts w:ascii="Myriad Pro" w:hAnsi="Myriad Pro"/>
          <w:sz w:val="22"/>
          <w:szCs w:val="22"/>
        </w:rPr>
      </w:pPr>
      <w:r>
        <w:rPr>
          <w:rFonts w:ascii="Myriad Pro" w:hAnsi="Myriad Pro"/>
          <w:sz w:val="22"/>
          <w:szCs w:val="22"/>
        </w:rPr>
        <w:t xml:space="preserve">The completion of the capacity assessment process with the RPCM, which will allow for </w:t>
      </w:r>
      <w:r w:rsidR="001E71DF">
        <w:rPr>
          <w:rFonts w:ascii="Myriad Pro" w:hAnsi="Myriad Pro"/>
          <w:sz w:val="22"/>
          <w:szCs w:val="22"/>
        </w:rPr>
        <w:t xml:space="preserve">a </w:t>
      </w:r>
      <w:r>
        <w:rPr>
          <w:rFonts w:ascii="Myriad Pro" w:hAnsi="Myriad Pro"/>
          <w:sz w:val="22"/>
          <w:szCs w:val="22"/>
        </w:rPr>
        <w:t>more tailored approach to building the capacity and effectiveness of its members in peace building.</w:t>
      </w:r>
    </w:p>
    <w:p w:rsidR="0086056F" w:rsidRDefault="001E71DF" w:rsidP="0086056F">
      <w:pPr>
        <w:pStyle w:val="ListParagraph"/>
        <w:numPr>
          <w:ilvl w:val="0"/>
          <w:numId w:val="41"/>
        </w:numPr>
        <w:spacing w:line="360" w:lineRule="auto"/>
        <w:jc w:val="both"/>
        <w:rPr>
          <w:rFonts w:ascii="Myriad Pro" w:hAnsi="Myriad Pro"/>
          <w:sz w:val="22"/>
          <w:szCs w:val="22"/>
        </w:rPr>
      </w:pPr>
      <w:r>
        <w:rPr>
          <w:rFonts w:ascii="Myriad Pro" w:hAnsi="Myriad Pro"/>
          <w:sz w:val="22"/>
          <w:szCs w:val="22"/>
        </w:rPr>
        <w:t>Youth in Abyei were trained in conflict analysis and peace-building. Following the training, they facilitated intra-community dialogues in</w:t>
      </w:r>
      <w:r w:rsidR="0086056F">
        <w:rPr>
          <w:rFonts w:ascii="Myriad Pro" w:hAnsi="Myriad Pro"/>
          <w:sz w:val="22"/>
          <w:szCs w:val="22"/>
        </w:rPr>
        <w:t xml:space="preserve"> Majak, </w:t>
      </w:r>
      <w:r>
        <w:rPr>
          <w:rFonts w:ascii="Myriad Pro" w:hAnsi="Myriad Pro"/>
          <w:sz w:val="22"/>
          <w:szCs w:val="22"/>
        </w:rPr>
        <w:t xml:space="preserve">Leu and Abathok counties of Abyei, with limited technical support from the JCRP team. </w:t>
      </w:r>
    </w:p>
    <w:p w:rsidR="001E71DF" w:rsidRDefault="001E71DF" w:rsidP="00CA5D12">
      <w:pPr>
        <w:pStyle w:val="ListParagraph"/>
        <w:numPr>
          <w:ilvl w:val="0"/>
          <w:numId w:val="41"/>
        </w:numPr>
        <w:spacing w:line="360" w:lineRule="auto"/>
        <w:jc w:val="both"/>
        <w:rPr>
          <w:rFonts w:ascii="Myriad Pro" w:hAnsi="Myriad Pro"/>
          <w:sz w:val="22"/>
          <w:szCs w:val="22"/>
        </w:rPr>
      </w:pPr>
      <w:r>
        <w:rPr>
          <w:rFonts w:ascii="Myriad Pro" w:hAnsi="Myriad Pro"/>
          <w:sz w:val="22"/>
          <w:szCs w:val="22"/>
        </w:rPr>
        <w:t xml:space="preserve">Follow-up workshops were completed with Daju-Enainat, with positive signs of improving relations between the two communities. </w:t>
      </w:r>
      <w:r w:rsidR="00946CC0">
        <w:rPr>
          <w:rFonts w:ascii="Myriad Pro" w:hAnsi="Myriad Pro"/>
          <w:sz w:val="22"/>
          <w:szCs w:val="22"/>
        </w:rPr>
        <w:t xml:space="preserve">This is evident in both communities returning to their joint villages and re-establishing their joint markets. </w:t>
      </w:r>
    </w:p>
    <w:p w:rsidR="001E71DF" w:rsidRDefault="001E71DF" w:rsidP="0086056F">
      <w:pPr>
        <w:pStyle w:val="ListParagraph"/>
        <w:numPr>
          <w:ilvl w:val="0"/>
          <w:numId w:val="41"/>
        </w:numPr>
        <w:spacing w:line="360" w:lineRule="auto"/>
        <w:jc w:val="both"/>
        <w:rPr>
          <w:rFonts w:ascii="Myriad Pro" w:hAnsi="Myriad Pro"/>
          <w:sz w:val="22"/>
          <w:szCs w:val="22"/>
        </w:rPr>
      </w:pPr>
      <w:r>
        <w:rPr>
          <w:rFonts w:ascii="Myriad Pro" w:hAnsi="Myriad Pro"/>
          <w:sz w:val="22"/>
          <w:szCs w:val="22"/>
        </w:rPr>
        <w:t xml:space="preserve">IOM commenced the process of addressing farmer-pastoralist peace process in Blue Nile State through launching tenders for the construction of 3 water yards, 2 schools and </w:t>
      </w:r>
      <w:r w:rsidR="008E7ABD">
        <w:rPr>
          <w:rFonts w:ascii="Myriad Pro" w:hAnsi="Myriad Pro"/>
          <w:sz w:val="22"/>
          <w:szCs w:val="22"/>
        </w:rPr>
        <w:t xml:space="preserve">cattle route corridor </w:t>
      </w:r>
      <w:r>
        <w:rPr>
          <w:rFonts w:ascii="Myriad Pro" w:hAnsi="Myriad Pro"/>
          <w:sz w:val="22"/>
          <w:szCs w:val="22"/>
        </w:rPr>
        <w:t xml:space="preserve">demarcation/compensation. </w:t>
      </w:r>
    </w:p>
    <w:p w:rsidR="00225457" w:rsidRPr="0086056F" w:rsidRDefault="00EB19D2" w:rsidP="0086056F">
      <w:pPr>
        <w:pStyle w:val="ListParagraph"/>
        <w:numPr>
          <w:ilvl w:val="0"/>
          <w:numId w:val="41"/>
        </w:numPr>
        <w:spacing w:line="360" w:lineRule="auto"/>
        <w:jc w:val="both"/>
        <w:rPr>
          <w:rFonts w:ascii="Myriad Pro" w:hAnsi="Myriad Pro"/>
          <w:sz w:val="22"/>
          <w:szCs w:val="22"/>
        </w:rPr>
      </w:pPr>
      <w:r>
        <w:rPr>
          <w:rFonts w:ascii="Myriad Pro" w:hAnsi="Myriad Pro"/>
          <w:sz w:val="22"/>
          <w:szCs w:val="22"/>
        </w:rPr>
        <w:t>T</w:t>
      </w:r>
      <w:r w:rsidR="00225457">
        <w:rPr>
          <w:rFonts w:ascii="Myriad Pro" w:hAnsi="Myriad Pro"/>
          <w:sz w:val="22"/>
          <w:szCs w:val="22"/>
        </w:rPr>
        <w:t xml:space="preserve">he South Kordofan and Blue Nile States’ Grants Committees </w:t>
      </w:r>
      <w:r>
        <w:rPr>
          <w:rFonts w:ascii="Myriad Pro" w:hAnsi="Myriad Pro"/>
          <w:sz w:val="22"/>
          <w:szCs w:val="22"/>
        </w:rPr>
        <w:t xml:space="preserve">identified 10 Sudanese NGOs </w:t>
      </w:r>
      <w:r w:rsidR="00225457">
        <w:rPr>
          <w:rFonts w:ascii="Myriad Pro" w:hAnsi="Myriad Pro"/>
          <w:sz w:val="22"/>
          <w:szCs w:val="22"/>
        </w:rPr>
        <w:t>to carry out creative peace building initiatives</w:t>
      </w:r>
      <w:r w:rsidR="00467C11">
        <w:rPr>
          <w:rFonts w:ascii="Myriad Pro" w:hAnsi="Myriad Pro"/>
          <w:sz w:val="22"/>
          <w:szCs w:val="22"/>
        </w:rPr>
        <w:t xml:space="preserve"> under Window 2</w:t>
      </w:r>
      <w:r w:rsidR="00225457">
        <w:rPr>
          <w:rFonts w:ascii="Myriad Pro" w:hAnsi="Myriad Pro"/>
          <w:sz w:val="22"/>
          <w:szCs w:val="22"/>
        </w:rPr>
        <w:t>.</w:t>
      </w:r>
    </w:p>
    <w:p w:rsidR="004B41D3" w:rsidRDefault="004B41D3" w:rsidP="005153BB">
      <w:pPr>
        <w:spacing w:line="360" w:lineRule="auto"/>
        <w:jc w:val="both"/>
        <w:rPr>
          <w:rFonts w:ascii="Myriad Pro" w:hAnsi="Myriad Pro" w:cs="Calibri"/>
          <w:sz w:val="22"/>
          <w:szCs w:val="22"/>
        </w:rPr>
      </w:pPr>
    </w:p>
    <w:p w:rsidR="005153BB" w:rsidRDefault="005153BB" w:rsidP="005153BB">
      <w:pPr>
        <w:spacing w:line="360" w:lineRule="auto"/>
        <w:jc w:val="both"/>
        <w:rPr>
          <w:rFonts w:ascii="Myriad Pro" w:hAnsi="Myriad Pro" w:cs="Calibri"/>
          <w:sz w:val="22"/>
          <w:szCs w:val="22"/>
        </w:rPr>
      </w:pPr>
      <w:r>
        <w:rPr>
          <w:rFonts w:ascii="Myriad Pro" w:hAnsi="Myriad Pro" w:cs="Calibri"/>
          <w:sz w:val="22"/>
          <w:szCs w:val="22"/>
        </w:rPr>
        <w:t>The project continues to work closely with its government counterparts in South Kordofan and Blue Nile states, including providing technical guidance in leading and organizing peace processes as well as designing peace</w:t>
      </w:r>
      <w:r w:rsidR="004B41D3">
        <w:rPr>
          <w:rFonts w:ascii="Myriad Pro" w:hAnsi="Myriad Pro" w:cs="Calibri"/>
          <w:sz w:val="22"/>
          <w:szCs w:val="22"/>
        </w:rPr>
        <w:t xml:space="preserve"> </w:t>
      </w:r>
      <w:r>
        <w:rPr>
          <w:rFonts w:ascii="Myriad Pro" w:hAnsi="Myriad Pro" w:cs="Calibri"/>
          <w:sz w:val="22"/>
          <w:szCs w:val="22"/>
        </w:rPr>
        <w:t>b</w:t>
      </w:r>
      <w:r w:rsidR="00784882">
        <w:rPr>
          <w:rFonts w:ascii="Myriad Pro" w:hAnsi="Myriad Pro" w:cs="Calibri"/>
          <w:sz w:val="22"/>
          <w:szCs w:val="22"/>
        </w:rPr>
        <w:t xml:space="preserve">uilding activities. </w:t>
      </w:r>
    </w:p>
    <w:p w:rsidR="001E71DF" w:rsidRDefault="001E71DF" w:rsidP="005153BB">
      <w:pPr>
        <w:pStyle w:val="NoSpacing"/>
        <w:spacing w:line="360" w:lineRule="auto"/>
        <w:jc w:val="both"/>
        <w:rPr>
          <w:rFonts w:ascii="Myriad Pro" w:eastAsia="MS Mincho" w:hAnsi="Myriad Pro" w:cs="Calibri"/>
          <w:lang w:val="en-GB" w:eastAsia="ja-JP"/>
        </w:rPr>
      </w:pPr>
    </w:p>
    <w:p w:rsidR="005153BB" w:rsidRPr="00764AB9" w:rsidRDefault="00784882" w:rsidP="005153BB">
      <w:pPr>
        <w:pStyle w:val="NoSpacing"/>
        <w:spacing w:line="360" w:lineRule="auto"/>
        <w:jc w:val="both"/>
        <w:rPr>
          <w:rFonts w:ascii="Myriad Pro" w:eastAsia="Times New Roman" w:hAnsi="Myriad Pro" w:cstheme="minorHAnsi"/>
          <w:lang w:val="en-GB"/>
        </w:rPr>
      </w:pPr>
      <w:r>
        <w:rPr>
          <w:rFonts w:ascii="Myriad Pro" w:hAnsi="Myriad Pro" w:cs="Calibri"/>
        </w:rPr>
        <w:t>Restricted access to South Kordofan, Blue</w:t>
      </w:r>
      <w:r w:rsidR="00764AB9">
        <w:rPr>
          <w:rFonts w:ascii="Myriad Pro" w:hAnsi="Myriad Pro" w:cs="Calibri"/>
        </w:rPr>
        <w:t xml:space="preserve"> Nile and Abyei continued</w:t>
      </w:r>
      <w:r>
        <w:rPr>
          <w:rFonts w:ascii="Myriad Pro" w:hAnsi="Myriad Pro" w:cs="Calibri"/>
        </w:rPr>
        <w:t xml:space="preserve"> to present challenges to project implementation. National staff also had to be evacuated from Abyei state following the killing of the Dinka Ngok Paramount Chief. To counter this access issue, an international staff member was deployed to Abyei to enable project activities to continue as planned. </w:t>
      </w:r>
      <w:r w:rsidR="005153BB" w:rsidRPr="00FF481E">
        <w:rPr>
          <w:rFonts w:ascii="Myriad Pro" w:eastAsia="Times New Roman" w:hAnsi="Myriad Pro" w:cstheme="minorHAnsi"/>
        </w:rPr>
        <w:t xml:space="preserve">The </w:t>
      </w:r>
      <w:r w:rsidR="005153BB">
        <w:rPr>
          <w:rFonts w:ascii="Myriad Pro" w:eastAsia="Times New Roman" w:hAnsi="Myriad Pro" w:cstheme="minorHAnsi"/>
        </w:rPr>
        <w:t xml:space="preserve">federal </w:t>
      </w:r>
      <w:r w:rsidR="005153BB" w:rsidRPr="00FF481E">
        <w:rPr>
          <w:rFonts w:ascii="Myriad Pro" w:eastAsia="Times New Roman" w:hAnsi="Myriad Pro" w:cstheme="minorHAnsi"/>
        </w:rPr>
        <w:t xml:space="preserve">government also </w:t>
      </w:r>
      <w:r w:rsidR="005153BB" w:rsidRPr="00FF481E">
        <w:rPr>
          <w:rFonts w:ascii="Myriad Pro" w:eastAsia="Times New Roman" w:hAnsi="Myriad Pro" w:cstheme="minorHAnsi"/>
        </w:rPr>
        <w:lastRenderedPageBreak/>
        <w:t xml:space="preserve">continues to subject </w:t>
      </w:r>
      <w:r w:rsidR="005153BB">
        <w:rPr>
          <w:rFonts w:ascii="Myriad Pro" w:eastAsia="Times New Roman" w:hAnsi="Myriad Pro" w:cstheme="minorHAnsi"/>
        </w:rPr>
        <w:t xml:space="preserve">JCRP international </w:t>
      </w:r>
      <w:r w:rsidR="005153BB" w:rsidRPr="00FF481E">
        <w:rPr>
          <w:rFonts w:ascii="Myriad Pro" w:eastAsia="Times New Roman" w:hAnsi="Myriad Pro" w:cstheme="minorHAnsi"/>
        </w:rPr>
        <w:t>staff to lengthy clearance process</w:t>
      </w:r>
      <w:r w:rsidR="005153BB">
        <w:rPr>
          <w:rFonts w:ascii="Myriad Pro" w:eastAsia="Times New Roman" w:hAnsi="Myriad Pro" w:cstheme="minorHAnsi"/>
        </w:rPr>
        <w:t>es</w:t>
      </w:r>
      <w:r w:rsidR="005153BB" w:rsidRPr="00FF481E">
        <w:rPr>
          <w:rFonts w:ascii="Myriad Pro" w:eastAsia="Times New Roman" w:hAnsi="Myriad Pro" w:cstheme="minorHAnsi"/>
        </w:rPr>
        <w:t xml:space="preserve"> for travel to South Kordofan State. In addition to this, a number of </w:t>
      </w:r>
      <w:r w:rsidR="00764AB9">
        <w:rPr>
          <w:rFonts w:ascii="Myriad Pro" w:eastAsia="Times New Roman" w:hAnsi="Myriad Pro" w:cstheme="minorHAnsi"/>
        </w:rPr>
        <w:t>other areas remain inaccessible to staff making</w:t>
      </w:r>
      <w:r w:rsidR="005153BB" w:rsidRPr="00FF481E">
        <w:rPr>
          <w:rFonts w:ascii="Myriad Pro" w:eastAsia="Times New Roman" w:hAnsi="Myriad Pro" w:cstheme="minorHAnsi"/>
        </w:rPr>
        <w:t xml:space="preserve"> monitoring</w:t>
      </w:r>
      <w:r w:rsidR="005153BB">
        <w:rPr>
          <w:rFonts w:ascii="Myriad Pro" w:eastAsia="Times New Roman" w:hAnsi="Myriad Pro" w:cstheme="minorHAnsi"/>
        </w:rPr>
        <w:t xml:space="preserve"> of peace </w:t>
      </w:r>
      <w:r w:rsidR="00764AB9">
        <w:rPr>
          <w:rFonts w:ascii="Myriad Pro" w:eastAsia="Times New Roman" w:hAnsi="Myriad Pro" w:cstheme="minorHAnsi"/>
        </w:rPr>
        <w:t>processes extremely difficult. IOM staff</w:t>
      </w:r>
      <w:r w:rsidR="00717CC6">
        <w:rPr>
          <w:rFonts w:ascii="Myriad Pro" w:eastAsia="Times New Roman" w:hAnsi="Myriad Pro" w:cstheme="minorHAnsi"/>
        </w:rPr>
        <w:t xml:space="preserve"> </w:t>
      </w:r>
      <w:r w:rsidR="00764AB9">
        <w:rPr>
          <w:rFonts w:ascii="Myriad Pro" w:eastAsia="Times New Roman" w:hAnsi="Myriad Pro" w:cstheme="minorHAnsi"/>
        </w:rPr>
        <w:t xml:space="preserve">are still not permitted to work in Blue Nile State. </w:t>
      </w:r>
      <w:r w:rsidR="005153BB">
        <w:rPr>
          <w:rFonts w:ascii="Myriad Pro" w:eastAsia="Times New Roman" w:hAnsi="Myriad Pro" w:cstheme="minorHAnsi"/>
          <w:lang w:val="en-GB"/>
        </w:rPr>
        <w:t xml:space="preserve">UNDP Blue Nile team </w:t>
      </w:r>
      <w:r w:rsidR="00764AB9">
        <w:rPr>
          <w:rFonts w:ascii="Myriad Pro" w:eastAsia="Times New Roman" w:hAnsi="Myriad Pro" w:cstheme="minorHAnsi"/>
          <w:lang w:val="en-GB"/>
        </w:rPr>
        <w:t>continues to provide support to IOM by</w:t>
      </w:r>
      <w:r w:rsidR="005153BB">
        <w:rPr>
          <w:rFonts w:ascii="Myriad Pro" w:eastAsia="Times New Roman" w:hAnsi="Myriad Pro" w:cstheme="minorHAnsi"/>
          <w:lang w:val="en-GB"/>
        </w:rPr>
        <w:t xml:space="preserve"> monitoring and follow</w:t>
      </w:r>
      <w:r w:rsidR="00764AB9">
        <w:rPr>
          <w:rFonts w:ascii="Myriad Pro" w:eastAsia="Times New Roman" w:hAnsi="Myriad Pro" w:cstheme="minorHAnsi"/>
          <w:lang w:val="en-GB"/>
        </w:rPr>
        <w:t>ing up</w:t>
      </w:r>
      <w:r w:rsidR="005153BB">
        <w:rPr>
          <w:rFonts w:ascii="Myriad Pro" w:eastAsia="Times New Roman" w:hAnsi="Myriad Pro" w:cstheme="minorHAnsi"/>
          <w:lang w:val="en-GB"/>
        </w:rPr>
        <w:t xml:space="preserve"> Window 2 projects in Blue Nile. </w:t>
      </w:r>
      <w:r w:rsidR="00E96F3F">
        <w:rPr>
          <w:rFonts w:ascii="Myriad Pro" w:eastAsia="Times New Roman" w:hAnsi="Myriad Pro" w:cstheme="minorHAnsi"/>
          <w:lang w:val="en-GB"/>
        </w:rPr>
        <w:t>There has also been greater</w:t>
      </w:r>
      <w:r w:rsidR="005153BB">
        <w:rPr>
          <w:rFonts w:ascii="Myriad Pro" w:eastAsia="Times New Roman" w:hAnsi="Myriad Pro" w:cstheme="minorHAnsi"/>
          <w:lang w:val="en-GB"/>
        </w:rPr>
        <w:t xml:space="preserve"> reliance on partners such as the RPCM to conduct and follow up peace processes. </w:t>
      </w:r>
      <w:r w:rsidR="00764AB9">
        <w:rPr>
          <w:rFonts w:ascii="Myriad Pro" w:eastAsia="Times New Roman" w:hAnsi="Myriad Pro" w:cstheme="minorHAnsi"/>
          <w:lang w:val="en-GB"/>
        </w:rPr>
        <w:t>The t</w:t>
      </w:r>
      <w:r w:rsidR="005153BB">
        <w:rPr>
          <w:rFonts w:ascii="Myriad Pro" w:eastAsia="Times New Roman" w:hAnsi="Myriad Pro" w:cstheme="minorHAnsi"/>
          <w:lang w:val="en-GB"/>
        </w:rPr>
        <w:t xml:space="preserve">raining of </w:t>
      </w:r>
      <w:r w:rsidR="005153BB" w:rsidRPr="00BD77DC">
        <w:rPr>
          <w:rFonts w:ascii="Myriad Pro" w:eastAsia="Times New Roman" w:hAnsi="Myriad Pro" w:cstheme="minorHAnsi"/>
          <w:lang w:val="en-GB"/>
        </w:rPr>
        <w:t xml:space="preserve">youth </w:t>
      </w:r>
      <w:r w:rsidR="005153BB">
        <w:rPr>
          <w:rFonts w:ascii="Myriad Pro" w:eastAsia="Times New Roman" w:hAnsi="Myriad Pro" w:cstheme="minorHAnsi"/>
          <w:lang w:val="en-GB"/>
        </w:rPr>
        <w:t xml:space="preserve">in Abyei to </w:t>
      </w:r>
      <w:r w:rsidR="005153BB" w:rsidRPr="00BD77DC">
        <w:rPr>
          <w:rFonts w:ascii="Myriad Pro" w:eastAsia="Times New Roman" w:hAnsi="Myriad Pro" w:cstheme="minorHAnsi"/>
          <w:lang w:val="en-GB"/>
        </w:rPr>
        <w:t xml:space="preserve">facilitate intra-community dialogues within their respective communities </w:t>
      </w:r>
      <w:r w:rsidR="00764AB9">
        <w:rPr>
          <w:rFonts w:ascii="Myriad Pro" w:eastAsia="Times New Roman" w:hAnsi="Myriad Pro" w:cstheme="minorHAnsi"/>
          <w:lang w:val="en-GB"/>
        </w:rPr>
        <w:t>(</w:t>
      </w:r>
      <w:r w:rsidR="005153BB" w:rsidRPr="00BD77DC">
        <w:rPr>
          <w:rFonts w:ascii="Myriad Pro" w:eastAsia="Times New Roman" w:hAnsi="Myriad Pro" w:cstheme="minorHAnsi"/>
          <w:lang w:val="en-GB"/>
        </w:rPr>
        <w:t>with minimal technical guidance from JCRP</w:t>
      </w:r>
      <w:r w:rsidR="00764AB9">
        <w:rPr>
          <w:rFonts w:ascii="Myriad Pro" w:eastAsia="Times New Roman" w:hAnsi="Myriad Pro" w:cstheme="minorHAnsi"/>
          <w:lang w:val="en-GB"/>
        </w:rPr>
        <w:t xml:space="preserve">) also provided an alternative and more sustainable means of engaging with </w:t>
      </w:r>
      <w:r w:rsidR="005153BB" w:rsidRPr="00BD77DC">
        <w:rPr>
          <w:rFonts w:ascii="Myriad Pro" w:eastAsia="Times New Roman" w:hAnsi="Myriad Pro" w:cstheme="minorHAnsi"/>
          <w:lang w:val="en-GB"/>
        </w:rPr>
        <w:t>both Misseriya and Dinka communities</w:t>
      </w:r>
      <w:r w:rsidR="00764AB9">
        <w:rPr>
          <w:rFonts w:ascii="Myriad Pro" w:eastAsia="Times New Roman" w:hAnsi="Myriad Pro" w:cstheme="minorHAnsi"/>
          <w:lang w:val="en-GB"/>
        </w:rPr>
        <w:t xml:space="preserve"> in an </w:t>
      </w:r>
      <w:r w:rsidR="005153BB">
        <w:rPr>
          <w:rFonts w:ascii="Myriad Pro" w:eastAsia="Times New Roman" w:hAnsi="Myriad Pro" w:cstheme="minorHAnsi"/>
          <w:lang w:val="en-GB"/>
        </w:rPr>
        <w:t>access environment</w:t>
      </w:r>
      <w:r w:rsidR="00764AB9">
        <w:rPr>
          <w:rFonts w:ascii="Myriad Pro" w:eastAsia="Times New Roman" w:hAnsi="Myriad Pro" w:cstheme="minorHAnsi"/>
          <w:lang w:val="en-GB"/>
        </w:rPr>
        <w:t xml:space="preserve"> that </w:t>
      </w:r>
      <w:r w:rsidR="004A34D3">
        <w:rPr>
          <w:rFonts w:ascii="Myriad Pro" w:eastAsia="Times New Roman" w:hAnsi="Myriad Pro" w:cstheme="minorHAnsi"/>
          <w:lang w:val="en-GB"/>
        </w:rPr>
        <w:t>remains</w:t>
      </w:r>
      <w:r w:rsidR="00764AB9">
        <w:rPr>
          <w:rFonts w:ascii="Myriad Pro" w:eastAsia="Times New Roman" w:hAnsi="Myriad Pro" w:cstheme="minorHAnsi"/>
          <w:lang w:val="en-GB"/>
        </w:rPr>
        <w:t xml:space="preserve"> challenging. </w:t>
      </w:r>
    </w:p>
    <w:p w:rsidR="005153BB" w:rsidRPr="005153BB" w:rsidRDefault="005153BB" w:rsidP="005153BB"/>
    <w:p w:rsidR="00161045" w:rsidRPr="00161045" w:rsidRDefault="00161045" w:rsidP="00161045"/>
    <w:p w:rsidR="00AC3048" w:rsidRDefault="00AC3048">
      <w:pPr>
        <w:spacing w:after="200" w:line="276" w:lineRule="auto"/>
        <w:rPr>
          <w:rFonts w:ascii="Myriad Pro" w:hAnsi="Myriad Pro"/>
          <w:b/>
          <w:sz w:val="28"/>
          <w:szCs w:val="28"/>
        </w:rPr>
      </w:pPr>
      <w:r>
        <w:rPr>
          <w:rFonts w:ascii="Myriad Pro" w:hAnsi="Myriad Pro"/>
          <w:b/>
          <w:sz w:val="28"/>
          <w:szCs w:val="28"/>
        </w:rPr>
        <w:br w:type="page"/>
      </w:r>
    </w:p>
    <w:p w:rsidR="00B105E5" w:rsidRDefault="001040C1" w:rsidP="00EB475F">
      <w:pPr>
        <w:spacing w:line="360" w:lineRule="auto"/>
        <w:jc w:val="both"/>
        <w:rPr>
          <w:rFonts w:ascii="Myriad Pro" w:hAnsi="Myriad Pro"/>
          <w:b/>
          <w:sz w:val="28"/>
          <w:szCs w:val="28"/>
        </w:rPr>
      </w:pPr>
      <w:r w:rsidRPr="00161045">
        <w:rPr>
          <w:rFonts w:ascii="Myriad Pro" w:hAnsi="Myriad Pro"/>
          <w:b/>
          <w:sz w:val="28"/>
          <w:szCs w:val="28"/>
        </w:rPr>
        <w:lastRenderedPageBreak/>
        <w:t>SITUATIONAL ANALYSIS</w:t>
      </w:r>
    </w:p>
    <w:p w:rsidR="00F848CA" w:rsidRPr="00012066" w:rsidRDefault="00F848CA" w:rsidP="00640B80">
      <w:pPr>
        <w:pStyle w:val="Default"/>
        <w:spacing w:line="360" w:lineRule="auto"/>
        <w:jc w:val="both"/>
        <w:rPr>
          <w:rFonts w:ascii="Myriad Pro" w:eastAsiaTheme="minorHAnsi" w:hAnsi="Myriad Pro" w:cs="Arial"/>
          <w:sz w:val="22"/>
          <w:szCs w:val="22"/>
          <w:lang w:val="en-US" w:bidi="ar-SA"/>
        </w:rPr>
      </w:pPr>
      <w:r>
        <w:rPr>
          <w:rFonts w:ascii="Myriad Pro" w:hAnsi="Myriad Pro"/>
          <w:sz w:val="22"/>
          <w:szCs w:val="22"/>
        </w:rPr>
        <w:t>The security situation in South Kordofan, Blue Nile and Abyei remains hi</w:t>
      </w:r>
      <w:r w:rsidR="00C028DB">
        <w:rPr>
          <w:rFonts w:ascii="Myriad Pro" w:hAnsi="Myriad Pro"/>
          <w:sz w:val="22"/>
          <w:szCs w:val="22"/>
        </w:rPr>
        <w:t>ghly volatile and unpredictable, with pocke</w:t>
      </w:r>
      <w:r w:rsidR="00680CB8">
        <w:rPr>
          <w:rFonts w:ascii="Myriad Pro" w:hAnsi="Myriad Pro"/>
          <w:sz w:val="22"/>
          <w:szCs w:val="22"/>
        </w:rPr>
        <w:t xml:space="preserve">ts of the areas still under </w:t>
      </w:r>
      <w:r w:rsidR="00C028DB">
        <w:rPr>
          <w:rFonts w:ascii="Myriad Pro" w:hAnsi="Myriad Pro"/>
          <w:sz w:val="22"/>
          <w:szCs w:val="22"/>
        </w:rPr>
        <w:t>control of the SPLA/M – N a</w:t>
      </w:r>
      <w:r w:rsidR="00680CB8">
        <w:rPr>
          <w:rFonts w:ascii="Myriad Pro" w:hAnsi="Myriad Pro"/>
          <w:sz w:val="22"/>
          <w:szCs w:val="22"/>
        </w:rPr>
        <w:t>nd prone to clashes</w:t>
      </w:r>
      <w:r w:rsidR="00C028DB">
        <w:rPr>
          <w:rFonts w:ascii="Myriad Pro" w:hAnsi="Myriad Pro"/>
          <w:sz w:val="22"/>
          <w:szCs w:val="22"/>
        </w:rPr>
        <w:t xml:space="preserve">. </w:t>
      </w:r>
    </w:p>
    <w:p w:rsidR="00F848CA" w:rsidRDefault="00F848CA" w:rsidP="00012066">
      <w:pPr>
        <w:autoSpaceDE w:val="0"/>
        <w:autoSpaceDN w:val="0"/>
        <w:adjustRightInd w:val="0"/>
        <w:spacing w:line="360" w:lineRule="auto"/>
        <w:rPr>
          <w:rFonts w:ascii="Myriad Pro" w:eastAsiaTheme="minorHAnsi" w:hAnsi="Myriad Pro" w:cs="Arial"/>
          <w:b/>
          <w:sz w:val="22"/>
          <w:szCs w:val="22"/>
          <w:lang w:val="en-US" w:eastAsia="en-US"/>
        </w:rPr>
      </w:pPr>
    </w:p>
    <w:p w:rsidR="00A71F70" w:rsidRPr="00F848CA" w:rsidRDefault="00F848CA" w:rsidP="00012066">
      <w:pPr>
        <w:autoSpaceDE w:val="0"/>
        <w:autoSpaceDN w:val="0"/>
        <w:adjustRightInd w:val="0"/>
        <w:spacing w:line="360" w:lineRule="auto"/>
        <w:rPr>
          <w:rFonts w:ascii="Myriad Pro" w:eastAsiaTheme="minorHAnsi" w:hAnsi="Myriad Pro" w:cs="Arial"/>
          <w:b/>
          <w:sz w:val="22"/>
          <w:szCs w:val="22"/>
          <w:lang w:val="en-US" w:eastAsia="en-US"/>
        </w:rPr>
      </w:pPr>
      <w:r w:rsidRPr="00F848CA">
        <w:rPr>
          <w:rFonts w:ascii="Myriad Pro" w:eastAsiaTheme="minorHAnsi" w:hAnsi="Myriad Pro" w:cs="Arial"/>
          <w:b/>
          <w:sz w:val="22"/>
          <w:szCs w:val="22"/>
          <w:lang w:val="en-US" w:eastAsia="en-US"/>
        </w:rPr>
        <w:t>South Kordofan</w:t>
      </w:r>
    </w:p>
    <w:p w:rsidR="00C028DB" w:rsidRDefault="00C028DB" w:rsidP="00640B80">
      <w:pPr>
        <w:spacing w:line="360" w:lineRule="auto"/>
        <w:jc w:val="both"/>
        <w:rPr>
          <w:rFonts w:ascii="Myriad Pro" w:eastAsiaTheme="minorHAnsi" w:hAnsi="Myriad Pro" w:cs="Arial"/>
          <w:sz w:val="22"/>
          <w:szCs w:val="22"/>
          <w:lang w:val="en-US" w:eastAsia="en-US"/>
        </w:rPr>
      </w:pPr>
      <w:r>
        <w:rPr>
          <w:rFonts w:ascii="Myriad Pro" w:eastAsiaTheme="minorHAnsi" w:hAnsi="Myriad Pro" w:cs="Arial"/>
          <w:sz w:val="22"/>
          <w:szCs w:val="22"/>
          <w:lang w:val="en-US" w:eastAsia="en-US"/>
        </w:rPr>
        <w:t>Most of the South-East, South and South-west of Kadugli, including Alburam, Hiban and Umdorain localities (previously part of the greater Kadugli locality)</w:t>
      </w:r>
      <w:r w:rsidR="003907FE">
        <w:rPr>
          <w:rFonts w:ascii="Myriad Pro" w:eastAsiaTheme="minorHAnsi" w:hAnsi="Myriad Pro" w:cs="Arial"/>
          <w:sz w:val="22"/>
          <w:szCs w:val="22"/>
          <w:lang w:val="en-US" w:eastAsia="en-US"/>
        </w:rPr>
        <w:t xml:space="preserve"> as well as Abassiya and Rashad areas</w:t>
      </w:r>
      <w:r>
        <w:rPr>
          <w:rFonts w:ascii="Myriad Pro" w:eastAsiaTheme="minorHAnsi" w:hAnsi="Myriad Pro" w:cs="Arial"/>
          <w:sz w:val="22"/>
          <w:szCs w:val="22"/>
          <w:lang w:val="en-US" w:eastAsia="en-US"/>
        </w:rPr>
        <w:t xml:space="preserve"> remain under the control of the SPLA/M-N. In mid-April, eastern parts of Kadugli town was hit by shells on two separate occasions, resulting in civilian death, injurie</w:t>
      </w:r>
      <w:r w:rsidR="00AB296A">
        <w:rPr>
          <w:rFonts w:ascii="Myriad Pro" w:eastAsiaTheme="minorHAnsi" w:hAnsi="Myriad Pro" w:cs="Arial"/>
          <w:sz w:val="22"/>
          <w:szCs w:val="22"/>
          <w:lang w:val="en-US" w:eastAsia="en-US"/>
        </w:rPr>
        <w:t xml:space="preserve">s and destruction of property. </w:t>
      </w:r>
      <w:r>
        <w:rPr>
          <w:rFonts w:ascii="Myriad Pro" w:eastAsiaTheme="minorHAnsi" w:hAnsi="Myriad Pro" w:cs="Arial"/>
          <w:sz w:val="22"/>
          <w:szCs w:val="22"/>
          <w:lang w:val="en-US" w:eastAsia="en-US"/>
        </w:rPr>
        <w:t>In the same week, some villages (Eldandor, Bagaya and Ramaily) on the eastern side of Kadu</w:t>
      </w:r>
      <w:r w:rsidR="00AB296A">
        <w:rPr>
          <w:rFonts w:ascii="Myriad Pro" w:eastAsiaTheme="minorHAnsi" w:hAnsi="Myriad Pro" w:cs="Arial"/>
          <w:sz w:val="22"/>
          <w:szCs w:val="22"/>
          <w:lang w:val="en-US" w:eastAsia="en-US"/>
        </w:rPr>
        <w:t xml:space="preserve">gli were attacked by SPLA/M-N. </w:t>
      </w:r>
      <w:r>
        <w:rPr>
          <w:rFonts w:ascii="Myriad Pro" w:eastAsiaTheme="minorHAnsi" w:hAnsi="Myriad Pro" w:cs="Arial"/>
          <w:sz w:val="22"/>
          <w:szCs w:val="22"/>
          <w:lang w:val="en-US" w:eastAsia="en-US"/>
        </w:rPr>
        <w:t xml:space="preserve">The security situation in the Western region generally improved and this improvement may be attributed to the reconciliation among Misseriya clans, following the Adeain reconciliation conference. No violation to the agreement has been reported. </w:t>
      </w:r>
    </w:p>
    <w:p w:rsidR="002B395A" w:rsidRDefault="002B395A" w:rsidP="00640B80">
      <w:pPr>
        <w:spacing w:line="360" w:lineRule="auto"/>
        <w:jc w:val="both"/>
        <w:rPr>
          <w:rFonts w:ascii="Myriad Pro" w:eastAsiaTheme="minorHAnsi" w:hAnsi="Myriad Pro" w:cs="Arial"/>
          <w:sz w:val="22"/>
          <w:szCs w:val="22"/>
          <w:lang w:val="en-US" w:eastAsia="en-US"/>
        </w:rPr>
      </w:pPr>
    </w:p>
    <w:p w:rsidR="002B395A" w:rsidRDefault="002B395A" w:rsidP="00640B80">
      <w:pPr>
        <w:spacing w:line="360" w:lineRule="auto"/>
        <w:jc w:val="both"/>
        <w:rPr>
          <w:rFonts w:ascii="Myriad Pro" w:eastAsiaTheme="minorHAnsi" w:hAnsi="Myriad Pro" w:cs="Arial"/>
          <w:sz w:val="22"/>
          <w:szCs w:val="22"/>
          <w:lang w:val="en-US" w:eastAsia="en-US"/>
        </w:rPr>
      </w:pPr>
      <w:r>
        <w:rPr>
          <w:rFonts w:ascii="Myriad Pro" w:eastAsiaTheme="minorHAnsi" w:hAnsi="Myriad Pro" w:cs="Arial"/>
          <w:sz w:val="22"/>
          <w:szCs w:val="22"/>
          <w:lang w:val="en-US" w:eastAsia="en-US"/>
        </w:rPr>
        <w:t xml:space="preserve">As negotiations started between SPLM/A-N and the Government of Sudan in Addis by the end of April, the security situation in SKS was marked by escalation in fighting. Recent fighting involved not only SPLM but also the Sudanese Revolutionary Front (SRF) which is an alliance between SPLM-N and Darfurian rebel groups. </w:t>
      </w:r>
    </w:p>
    <w:p w:rsidR="00C028DB" w:rsidRDefault="00C028DB" w:rsidP="00640B80">
      <w:pPr>
        <w:spacing w:line="360" w:lineRule="auto"/>
        <w:jc w:val="both"/>
        <w:rPr>
          <w:rFonts w:ascii="Myriad Pro" w:eastAsiaTheme="minorHAnsi" w:hAnsi="Myriad Pro" w:cs="Arial"/>
          <w:sz w:val="22"/>
          <w:szCs w:val="22"/>
          <w:lang w:val="en-US" w:eastAsia="en-US"/>
        </w:rPr>
      </w:pPr>
    </w:p>
    <w:p w:rsidR="0088137D" w:rsidRDefault="0088137D" w:rsidP="00640B80">
      <w:pPr>
        <w:spacing w:after="200" w:line="360" w:lineRule="auto"/>
        <w:jc w:val="both"/>
        <w:rPr>
          <w:rFonts w:ascii="Myriad Pro" w:hAnsi="Myriad Pro"/>
          <w:sz w:val="22"/>
          <w:szCs w:val="22"/>
        </w:rPr>
      </w:pPr>
      <w:r w:rsidRPr="00012066">
        <w:rPr>
          <w:rFonts w:ascii="Myriad Pro" w:hAnsi="Myriad Pro"/>
          <w:sz w:val="22"/>
          <w:szCs w:val="22"/>
        </w:rPr>
        <w:t xml:space="preserve">The overall </w:t>
      </w:r>
      <w:r w:rsidR="002B395A">
        <w:rPr>
          <w:rFonts w:ascii="Myriad Pro" w:hAnsi="Myriad Pro"/>
          <w:sz w:val="22"/>
          <w:szCs w:val="22"/>
        </w:rPr>
        <w:t>situation in SKS continues to</w:t>
      </w:r>
      <w:r w:rsidRPr="00012066">
        <w:rPr>
          <w:rFonts w:ascii="Myriad Pro" w:hAnsi="Myriad Pro"/>
          <w:sz w:val="22"/>
          <w:szCs w:val="22"/>
        </w:rPr>
        <w:t xml:space="preserve"> be extremely unpredictable in terms of security and political developments, especially, with regard to the establishment and start of peace processes between the government and its opponents, the continuation of participation and involvement of other political parties (other than NCP) in the selection of the new government in the state and the restructuring of the institutions. </w:t>
      </w:r>
    </w:p>
    <w:p w:rsidR="00227A09" w:rsidRDefault="00227A09" w:rsidP="00AB296A">
      <w:pPr>
        <w:spacing w:after="200"/>
        <w:jc w:val="both"/>
        <w:rPr>
          <w:rFonts w:ascii="Myriad Pro" w:hAnsi="Myriad Pro"/>
          <w:b/>
          <w:sz w:val="22"/>
          <w:szCs w:val="22"/>
        </w:rPr>
      </w:pPr>
    </w:p>
    <w:p w:rsidR="00F848CA" w:rsidRDefault="00F848CA" w:rsidP="00640B80">
      <w:pPr>
        <w:spacing w:after="200" w:line="360" w:lineRule="auto"/>
        <w:jc w:val="both"/>
        <w:rPr>
          <w:rFonts w:ascii="Myriad Pro" w:hAnsi="Myriad Pro"/>
          <w:b/>
          <w:sz w:val="22"/>
          <w:szCs w:val="22"/>
        </w:rPr>
      </w:pPr>
      <w:r w:rsidRPr="00F848CA">
        <w:rPr>
          <w:rFonts w:ascii="Myriad Pro" w:hAnsi="Myriad Pro"/>
          <w:b/>
          <w:sz w:val="22"/>
          <w:szCs w:val="22"/>
        </w:rPr>
        <w:t xml:space="preserve">Blue Nile </w:t>
      </w:r>
    </w:p>
    <w:p w:rsidR="002B395A" w:rsidRPr="00C172C3" w:rsidRDefault="00C172C3" w:rsidP="00640B80">
      <w:pPr>
        <w:spacing w:after="200" w:line="360" w:lineRule="auto"/>
        <w:jc w:val="both"/>
        <w:rPr>
          <w:rFonts w:ascii="Myriad Pro" w:hAnsi="Myriad Pro"/>
          <w:sz w:val="22"/>
          <w:szCs w:val="22"/>
        </w:rPr>
      </w:pPr>
      <w:r>
        <w:rPr>
          <w:rFonts w:ascii="Myriad Pro" w:hAnsi="Myriad Pro"/>
          <w:sz w:val="22"/>
          <w:szCs w:val="22"/>
        </w:rPr>
        <w:t>In general the security situation in BNS remained calm but unpredictable, despite on-going tensions between nomadic groups and farmers over access to natural resources</w:t>
      </w:r>
      <w:r w:rsidR="0010197D">
        <w:rPr>
          <w:rFonts w:ascii="Myriad Pro" w:hAnsi="Myriad Pro"/>
          <w:sz w:val="22"/>
          <w:szCs w:val="22"/>
        </w:rPr>
        <w:t>,</w:t>
      </w:r>
      <w:r>
        <w:rPr>
          <w:rFonts w:ascii="Myriad Pro" w:hAnsi="Myriad Pro"/>
          <w:sz w:val="22"/>
          <w:szCs w:val="22"/>
        </w:rPr>
        <w:t xml:space="preserve"> in the absence of demarcated corridors. </w:t>
      </w:r>
    </w:p>
    <w:p w:rsidR="00553E50" w:rsidRDefault="00AB296A" w:rsidP="00640B80">
      <w:pPr>
        <w:autoSpaceDE w:val="0"/>
        <w:autoSpaceDN w:val="0"/>
        <w:adjustRightInd w:val="0"/>
        <w:spacing w:line="360" w:lineRule="auto"/>
        <w:jc w:val="both"/>
        <w:rPr>
          <w:rFonts w:ascii="Myriad Pro" w:eastAsiaTheme="minorHAnsi" w:hAnsi="Myriad Pro" w:cs="Arial"/>
          <w:sz w:val="22"/>
          <w:szCs w:val="22"/>
          <w:lang w:val="en-US" w:eastAsia="en-US"/>
        </w:rPr>
      </w:pPr>
      <w:r>
        <w:rPr>
          <w:rFonts w:ascii="Myriad Pro" w:eastAsiaTheme="minorHAnsi" w:hAnsi="Myriad Pro" w:cs="Arial"/>
          <w:sz w:val="22"/>
          <w:szCs w:val="22"/>
          <w:lang w:val="en-US" w:eastAsia="en-US"/>
        </w:rPr>
        <w:lastRenderedPageBreak/>
        <w:t>In Blue Nile S</w:t>
      </w:r>
      <w:r w:rsidR="00553E50" w:rsidRPr="00012066">
        <w:rPr>
          <w:rFonts w:ascii="Myriad Pro" w:eastAsiaTheme="minorHAnsi" w:hAnsi="Myriad Pro" w:cs="Arial"/>
          <w:sz w:val="22"/>
          <w:szCs w:val="22"/>
          <w:lang w:val="en-US" w:eastAsia="en-US"/>
        </w:rPr>
        <w:t xml:space="preserve">tate (BNS), </w:t>
      </w:r>
      <w:r w:rsidR="002E6B7F">
        <w:rPr>
          <w:rFonts w:ascii="Myriad Pro" w:eastAsiaTheme="minorHAnsi" w:hAnsi="Myriad Pro" w:cs="Arial"/>
          <w:sz w:val="22"/>
          <w:szCs w:val="22"/>
          <w:lang w:val="en-US" w:eastAsia="en-US"/>
        </w:rPr>
        <w:t>there was a change in governorship – a change from a military officer to a civili</w:t>
      </w:r>
      <w:r w:rsidR="00D735C2">
        <w:rPr>
          <w:rFonts w:ascii="Myriad Pro" w:eastAsiaTheme="minorHAnsi" w:hAnsi="Myriad Pro" w:cs="Arial"/>
          <w:sz w:val="22"/>
          <w:szCs w:val="22"/>
          <w:lang w:val="en-US" w:eastAsia="en-US"/>
        </w:rPr>
        <w:t xml:space="preserve">an governor. This new appointment has not resulted in </w:t>
      </w:r>
      <w:r w:rsidR="002E6B7F">
        <w:rPr>
          <w:rFonts w:ascii="Myriad Pro" w:eastAsiaTheme="minorHAnsi" w:hAnsi="Myriad Pro" w:cs="Arial"/>
          <w:sz w:val="22"/>
          <w:szCs w:val="22"/>
          <w:lang w:val="en-US" w:eastAsia="en-US"/>
        </w:rPr>
        <w:t xml:space="preserve">any significant </w:t>
      </w:r>
      <w:r w:rsidR="00553E50" w:rsidRPr="00012066">
        <w:rPr>
          <w:rFonts w:ascii="Myriad Pro" w:eastAsiaTheme="minorHAnsi" w:hAnsi="Myriad Pro" w:cs="Arial"/>
          <w:sz w:val="22"/>
          <w:szCs w:val="22"/>
          <w:lang w:val="en-US" w:eastAsia="en-US"/>
        </w:rPr>
        <w:t xml:space="preserve">political </w:t>
      </w:r>
      <w:r w:rsidR="00D735C2">
        <w:rPr>
          <w:rFonts w:ascii="Myriad Pro" w:eastAsiaTheme="minorHAnsi" w:hAnsi="Myriad Pro" w:cs="Arial"/>
          <w:sz w:val="22"/>
          <w:szCs w:val="22"/>
          <w:lang w:val="en-US" w:eastAsia="en-US"/>
        </w:rPr>
        <w:t xml:space="preserve">change as yet and </w:t>
      </w:r>
      <w:r w:rsidR="00C172C3">
        <w:rPr>
          <w:rFonts w:ascii="Myriad Pro" w:eastAsiaTheme="minorHAnsi" w:hAnsi="Myriad Pro" w:cs="Arial"/>
          <w:sz w:val="22"/>
          <w:szCs w:val="22"/>
          <w:lang w:val="en-US" w:eastAsia="en-US"/>
        </w:rPr>
        <w:t xml:space="preserve">the </w:t>
      </w:r>
      <w:r w:rsidR="00553E50" w:rsidRPr="00012066">
        <w:rPr>
          <w:rFonts w:ascii="Myriad Pro" w:eastAsiaTheme="minorHAnsi" w:hAnsi="Myriad Pro" w:cs="Arial"/>
          <w:sz w:val="22"/>
          <w:szCs w:val="22"/>
          <w:lang w:val="en-US" w:eastAsia="en-US"/>
        </w:rPr>
        <w:t xml:space="preserve">emergency law has yet to be lifted. </w:t>
      </w:r>
      <w:r w:rsidR="00365D4D">
        <w:rPr>
          <w:rFonts w:ascii="Myriad Pro" w:eastAsiaTheme="minorHAnsi" w:hAnsi="Myriad Pro" w:cs="Arial"/>
          <w:sz w:val="22"/>
          <w:szCs w:val="22"/>
          <w:lang w:val="en-US" w:eastAsia="en-US"/>
        </w:rPr>
        <w:t xml:space="preserve"> </w:t>
      </w:r>
    </w:p>
    <w:p w:rsidR="00F848CA" w:rsidRDefault="00F848CA" w:rsidP="00640B80">
      <w:pPr>
        <w:autoSpaceDE w:val="0"/>
        <w:autoSpaceDN w:val="0"/>
        <w:adjustRightInd w:val="0"/>
        <w:spacing w:line="360" w:lineRule="auto"/>
        <w:jc w:val="both"/>
        <w:rPr>
          <w:rFonts w:ascii="Myriad Pro" w:eastAsiaTheme="minorHAnsi" w:hAnsi="Myriad Pro" w:cs="Arial"/>
          <w:sz w:val="22"/>
          <w:szCs w:val="22"/>
          <w:lang w:val="en-US" w:eastAsia="en-US"/>
        </w:rPr>
      </w:pPr>
    </w:p>
    <w:p w:rsidR="00F848CA" w:rsidRPr="00F848CA" w:rsidRDefault="00F848CA" w:rsidP="00640B80">
      <w:pPr>
        <w:autoSpaceDE w:val="0"/>
        <w:autoSpaceDN w:val="0"/>
        <w:adjustRightInd w:val="0"/>
        <w:spacing w:line="360" w:lineRule="auto"/>
        <w:jc w:val="both"/>
        <w:rPr>
          <w:rFonts w:ascii="Myriad Pro" w:eastAsiaTheme="minorHAnsi" w:hAnsi="Myriad Pro" w:cs="Arial"/>
          <w:b/>
          <w:sz w:val="22"/>
          <w:szCs w:val="22"/>
          <w:lang w:val="en-US" w:eastAsia="en-US"/>
        </w:rPr>
      </w:pPr>
      <w:r w:rsidRPr="00F848CA">
        <w:rPr>
          <w:rFonts w:ascii="Myriad Pro" w:eastAsiaTheme="minorHAnsi" w:hAnsi="Myriad Pro" w:cs="Arial"/>
          <w:b/>
          <w:sz w:val="22"/>
          <w:szCs w:val="22"/>
          <w:lang w:val="en-US" w:eastAsia="en-US"/>
        </w:rPr>
        <w:t>Abyei</w:t>
      </w:r>
    </w:p>
    <w:p w:rsidR="00F472D0" w:rsidRDefault="00A57580" w:rsidP="00640B80">
      <w:pPr>
        <w:autoSpaceDE w:val="0"/>
        <w:autoSpaceDN w:val="0"/>
        <w:adjustRightInd w:val="0"/>
        <w:spacing w:line="360" w:lineRule="auto"/>
        <w:jc w:val="both"/>
        <w:rPr>
          <w:rFonts w:ascii="Myriad Pro" w:eastAsiaTheme="minorHAnsi" w:hAnsi="Myriad Pro" w:cs="ArialMT"/>
          <w:sz w:val="22"/>
          <w:szCs w:val="22"/>
          <w:lang w:val="en-US" w:eastAsia="en-US"/>
        </w:rPr>
      </w:pPr>
      <w:r w:rsidRPr="00012066">
        <w:rPr>
          <w:rFonts w:ascii="Myriad Pro" w:eastAsiaTheme="minorHAnsi" w:hAnsi="Myriad Pro" w:cs="ArialMT"/>
          <w:sz w:val="22"/>
          <w:szCs w:val="22"/>
          <w:lang w:val="en-US" w:eastAsia="en-US"/>
        </w:rPr>
        <w:t xml:space="preserve">According to UNISFA, by late June more than 9,700 people had moved to parts of the Abyei area north of the Bahr el Arab/Kiir River. </w:t>
      </w:r>
      <w:r w:rsidR="003373E8" w:rsidRPr="00012066">
        <w:rPr>
          <w:rFonts w:ascii="Myriad Pro" w:eastAsiaTheme="minorHAnsi" w:hAnsi="Myriad Pro" w:cs="ArialMT"/>
          <w:sz w:val="22"/>
          <w:szCs w:val="22"/>
          <w:lang w:val="en-US" w:eastAsia="en-US"/>
        </w:rPr>
        <w:t xml:space="preserve">While this could be seen </w:t>
      </w:r>
      <w:r w:rsidR="003373E8">
        <w:rPr>
          <w:rFonts w:ascii="Myriad Pro" w:eastAsiaTheme="minorHAnsi" w:hAnsi="Myriad Pro" w:cs="ArialMT"/>
          <w:sz w:val="22"/>
          <w:szCs w:val="22"/>
          <w:lang w:val="en-US" w:eastAsia="en-US"/>
        </w:rPr>
        <w:t xml:space="preserve">as a positive step, it is </w:t>
      </w:r>
      <w:r w:rsidR="003373E8" w:rsidRPr="00012066">
        <w:rPr>
          <w:rFonts w:ascii="Myriad Pro" w:eastAsiaTheme="minorHAnsi" w:hAnsi="Myriad Pro" w:cs="ArialMT"/>
          <w:sz w:val="22"/>
          <w:szCs w:val="22"/>
          <w:lang w:val="en-US" w:eastAsia="en-US"/>
        </w:rPr>
        <w:t>too early to conclude the rea</w:t>
      </w:r>
      <w:r w:rsidR="003373E8">
        <w:rPr>
          <w:rFonts w:ascii="Myriad Pro" w:eastAsiaTheme="minorHAnsi" w:hAnsi="Myriad Pro" w:cs="ArialMT"/>
          <w:sz w:val="22"/>
          <w:szCs w:val="22"/>
          <w:lang w:val="en-US" w:eastAsia="en-US"/>
        </w:rPr>
        <w:t xml:space="preserve">lities on the ground given the continued uncertainty over the status of Abyei.  </w:t>
      </w:r>
    </w:p>
    <w:p w:rsidR="003373E8" w:rsidRDefault="003373E8" w:rsidP="00640B80">
      <w:pPr>
        <w:autoSpaceDE w:val="0"/>
        <w:autoSpaceDN w:val="0"/>
        <w:adjustRightInd w:val="0"/>
        <w:spacing w:line="360" w:lineRule="auto"/>
        <w:jc w:val="both"/>
        <w:rPr>
          <w:rFonts w:ascii="Myriad Pro" w:eastAsiaTheme="minorHAnsi" w:hAnsi="Myriad Pro" w:cs="ArialMT"/>
          <w:sz w:val="22"/>
          <w:szCs w:val="22"/>
          <w:lang w:val="en-US" w:eastAsia="en-US"/>
        </w:rPr>
      </w:pPr>
    </w:p>
    <w:p w:rsidR="00F472D0" w:rsidRDefault="00C172C3" w:rsidP="00640B80">
      <w:pPr>
        <w:autoSpaceDE w:val="0"/>
        <w:autoSpaceDN w:val="0"/>
        <w:adjustRightInd w:val="0"/>
        <w:spacing w:line="360" w:lineRule="auto"/>
        <w:jc w:val="both"/>
        <w:rPr>
          <w:rFonts w:ascii="Myriad Pro" w:eastAsiaTheme="minorHAnsi" w:hAnsi="Myriad Pro" w:cs="ArialMT"/>
          <w:sz w:val="22"/>
          <w:szCs w:val="22"/>
          <w:lang w:val="en-US" w:eastAsia="en-US"/>
        </w:rPr>
      </w:pPr>
      <w:r>
        <w:rPr>
          <w:rFonts w:ascii="Myriad Pro" w:eastAsiaTheme="minorHAnsi" w:hAnsi="Myriad Pro" w:cs="ArialMT"/>
          <w:sz w:val="22"/>
          <w:szCs w:val="22"/>
          <w:lang w:val="en-US" w:eastAsia="en-US"/>
        </w:rPr>
        <w:t xml:space="preserve">The recent killing of </w:t>
      </w:r>
      <w:r w:rsidR="003373E8">
        <w:rPr>
          <w:rFonts w:ascii="Myriad Pro" w:eastAsiaTheme="minorHAnsi" w:hAnsi="Myriad Pro" w:cs="ArialMT"/>
          <w:sz w:val="22"/>
          <w:szCs w:val="22"/>
          <w:lang w:val="en-US" w:eastAsia="en-US"/>
        </w:rPr>
        <w:t xml:space="preserve">the </w:t>
      </w:r>
      <w:r>
        <w:rPr>
          <w:rFonts w:ascii="Myriad Pro" w:eastAsiaTheme="minorHAnsi" w:hAnsi="Myriad Pro" w:cs="ArialMT"/>
          <w:sz w:val="22"/>
          <w:szCs w:val="22"/>
          <w:lang w:val="en-US" w:eastAsia="en-US"/>
        </w:rPr>
        <w:t>Ngok Dinka Paramount Chief</w:t>
      </w:r>
      <w:r w:rsidR="003373E8">
        <w:rPr>
          <w:rFonts w:ascii="Myriad Pro" w:eastAsiaTheme="minorHAnsi" w:hAnsi="Myriad Pro" w:cs="ArialMT"/>
          <w:sz w:val="22"/>
          <w:szCs w:val="22"/>
          <w:lang w:val="en-US" w:eastAsia="en-US"/>
        </w:rPr>
        <w:t>,</w:t>
      </w:r>
      <w:r>
        <w:rPr>
          <w:rFonts w:ascii="Myriad Pro" w:eastAsiaTheme="minorHAnsi" w:hAnsi="Myriad Pro" w:cs="ArialMT"/>
          <w:sz w:val="22"/>
          <w:szCs w:val="22"/>
          <w:lang w:val="en-US" w:eastAsia="en-US"/>
        </w:rPr>
        <w:t xml:space="preserve"> while on UNISFA escorted visit to areas inhabited by Misseriya north of Abyei t</w:t>
      </w:r>
      <w:r w:rsidR="003373E8">
        <w:rPr>
          <w:rFonts w:ascii="Myriad Pro" w:eastAsiaTheme="minorHAnsi" w:hAnsi="Myriad Pro" w:cs="ArialMT"/>
          <w:sz w:val="22"/>
          <w:szCs w:val="22"/>
          <w:lang w:val="en-US" w:eastAsia="en-US"/>
        </w:rPr>
        <w:t>own, also marked</w:t>
      </w:r>
      <w:r>
        <w:rPr>
          <w:rFonts w:ascii="Myriad Pro" w:eastAsiaTheme="minorHAnsi" w:hAnsi="Myriad Pro" w:cs="ArialMT"/>
          <w:sz w:val="22"/>
          <w:szCs w:val="22"/>
          <w:lang w:val="en-US" w:eastAsia="en-US"/>
        </w:rPr>
        <w:t xml:space="preserve"> a major setback to efforts of peaceful coexistence b</w:t>
      </w:r>
      <w:r w:rsidR="003373E8">
        <w:rPr>
          <w:rFonts w:ascii="Myriad Pro" w:eastAsiaTheme="minorHAnsi" w:hAnsi="Myriad Pro" w:cs="ArialMT"/>
          <w:sz w:val="22"/>
          <w:szCs w:val="22"/>
          <w:lang w:val="en-US" w:eastAsia="en-US"/>
        </w:rPr>
        <w:t xml:space="preserve">etween the two communities. </w:t>
      </w:r>
    </w:p>
    <w:p w:rsidR="003373E8" w:rsidRDefault="003373E8" w:rsidP="00640B80">
      <w:pPr>
        <w:autoSpaceDE w:val="0"/>
        <w:autoSpaceDN w:val="0"/>
        <w:adjustRightInd w:val="0"/>
        <w:spacing w:line="360" w:lineRule="auto"/>
        <w:jc w:val="both"/>
        <w:rPr>
          <w:rFonts w:ascii="Myriad Pro" w:eastAsiaTheme="minorHAnsi" w:hAnsi="Myriad Pro" w:cs="ArialMT"/>
          <w:sz w:val="22"/>
          <w:szCs w:val="22"/>
          <w:lang w:val="en-US" w:eastAsia="en-US"/>
        </w:rPr>
      </w:pPr>
    </w:p>
    <w:p w:rsidR="00553E50" w:rsidRPr="00A57580" w:rsidRDefault="00553E50" w:rsidP="00640B80">
      <w:pPr>
        <w:autoSpaceDE w:val="0"/>
        <w:autoSpaceDN w:val="0"/>
        <w:adjustRightInd w:val="0"/>
        <w:jc w:val="both"/>
        <w:rPr>
          <w:rFonts w:ascii="Myriad Pro" w:eastAsiaTheme="minorHAnsi" w:hAnsi="Myriad Pro" w:cs="ArialMT"/>
          <w:sz w:val="22"/>
          <w:szCs w:val="22"/>
          <w:lang w:val="en-US" w:eastAsia="en-US"/>
        </w:rPr>
        <w:sectPr w:rsidR="00553E50" w:rsidRPr="00A57580" w:rsidSect="0079296C">
          <w:footerReference w:type="even" r:id="rId12"/>
          <w:footerReference w:type="default" r:id="rId13"/>
          <w:pgSz w:w="12240" w:h="15840"/>
          <w:pgMar w:top="1440" w:right="1440" w:bottom="1260" w:left="1440" w:header="720" w:footer="720" w:gutter="0"/>
          <w:cols w:space="720"/>
          <w:titlePg/>
          <w:docGrid w:linePitch="360"/>
        </w:sectPr>
      </w:pPr>
    </w:p>
    <w:p w:rsidR="00B105E5" w:rsidRPr="003C5275" w:rsidRDefault="00B105E5" w:rsidP="003C5275">
      <w:pPr>
        <w:pStyle w:val="Heading1"/>
        <w:rPr>
          <w:rFonts w:ascii="Myriad Pro" w:hAnsi="Myriad Pro"/>
          <w:sz w:val="28"/>
          <w:szCs w:val="28"/>
        </w:rPr>
      </w:pPr>
      <w:bookmarkStart w:id="2" w:name="_Toc364606398"/>
      <w:r w:rsidRPr="0076446E">
        <w:rPr>
          <w:rFonts w:ascii="Myriad Pro" w:hAnsi="Myriad Pro"/>
          <w:sz w:val="28"/>
          <w:szCs w:val="28"/>
        </w:rPr>
        <w:lastRenderedPageBreak/>
        <w:t>PROGRESS REVIEW</w:t>
      </w:r>
      <w:bookmarkEnd w:id="2"/>
    </w:p>
    <w:p w:rsidR="001D397F" w:rsidRPr="009D54A9" w:rsidRDefault="001D397F" w:rsidP="001D397F">
      <w:pPr>
        <w:pStyle w:val="ListParagraph"/>
        <w:shd w:val="clear" w:color="auto" w:fill="FFFFFF" w:themeFill="background1"/>
        <w:spacing w:line="276" w:lineRule="auto"/>
        <w:ind w:left="0"/>
        <w:rPr>
          <w:rFonts w:asciiTheme="minorHAnsi" w:hAnsiTheme="minorHAnsi" w:cstheme="minorHAnsi"/>
          <w:b/>
          <w:sz w:val="22"/>
          <w:szCs w:val="22"/>
        </w:rPr>
      </w:pPr>
    </w:p>
    <w:tbl>
      <w:tblPr>
        <w:tblpPr w:leftFromText="180" w:rightFromText="180" w:vertAnchor="text" w:tblpY="1"/>
        <w:tblOverlap w:val="neve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3327"/>
        <w:gridCol w:w="1323"/>
        <w:gridCol w:w="1422"/>
        <w:gridCol w:w="2660"/>
        <w:gridCol w:w="2751"/>
      </w:tblGrid>
      <w:tr w:rsidR="005F260F" w:rsidRPr="005F260F" w:rsidTr="00062923">
        <w:trPr>
          <w:trHeight w:val="230"/>
          <w:tblHeader/>
        </w:trPr>
        <w:tc>
          <w:tcPr>
            <w:tcW w:w="5000" w:type="pct"/>
            <w:gridSpan w:val="6"/>
            <w:shd w:val="clear" w:color="auto" w:fill="8DB3E2" w:themeFill="text2" w:themeFillTint="66"/>
          </w:tcPr>
          <w:p w:rsidR="005F260F" w:rsidRPr="00062923" w:rsidRDefault="005F260F" w:rsidP="007F14C9">
            <w:pPr>
              <w:pStyle w:val="NoSpacing"/>
              <w:rPr>
                <w:rFonts w:ascii="Myriad Pro" w:hAnsi="Myriad Pro"/>
                <w:b/>
                <w:bCs/>
              </w:rPr>
            </w:pPr>
            <w:r w:rsidRPr="00062923">
              <w:rPr>
                <w:rFonts w:ascii="Myriad Pro" w:hAnsi="Myriad Pro"/>
                <w:b/>
                <w:bCs/>
              </w:rPr>
              <w:t>Output 1: Effective and sustainable institutions are in place in support of community-level conflict resolution and prevention</w:t>
            </w:r>
          </w:p>
        </w:tc>
      </w:tr>
      <w:tr w:rsidR="005F260F" w:rsidRPr="005F260F" w:rsidTr="007F14C9">
        <w:trPr>
          <w:trHeight w:val="558"/>
          <w:tblHeader/>
        </w:trPr>
        <w:tc>
          <w:tcPr>
            <w:tcW w:w="834" w:type="pct"/>
            <w:shd w:val="clear" w:color="auto" w:fill="FFFF99"/>
          </w:tcPr>
          <w:p w:rsidR="005F260F" w:rsidRPr="00062923" w:rsidRDefault="005F260F" w:rsidP="005F260F">
            <w:pPr>
              <w:pStyle w:val="NoSpacing"/>
              <w:rPr>
                <w:rFonts w:ascii="Myriad Pro" w:hAnsi="Myriad Pro"/>
                <w:b/>
                <w:bCs/>
                <w:sz w:val="20"/>
                <w:szCs w:val="20"/>
                <w:lang w:val="en-GB"/>
              </w:rPr>
            </w:pPr>
            <w:r w:rsidRPr="00062923">
              <w:rPr>
                <w:rFonts w:ascii="Myriad Pro" w:hAnsi="Myriad Pro"/>
                <w:b/>
                <w:bCs/>
                <w:sz w:val="20"/>
                <w:szCs w:val="20"/>
                <w:lang w:val="en-GB"/>
              </w:rPr>
              <w:t>EXPECTED  OUTPUTS AND INDICATORS</w:t>
            </w:r>
          </w:p>
        </w:tc>
        <w:tc>
          <w:tcPr>
            <w:tcW w:w="1207" w:type="pct"/>
            <w:shd w:val="clear" w:color="auto" w:fill="FFFF99"/>
          </w:tcPr>
          <w:p w:rsidR="005F260F" w:rsidRPr="00062923" w:rsidRDefault="005F260F" w:rsidP="005F260F">
            <w:pPr>
              <w:pStyle w:val="NoSpacing"/>
              <w:rPr>
                <w:rFonts w:ascii="Myriad Pro" w:hAnsi="Myriad Pro"/>
                <w:b/>
                <w:bCs/>
                <w:sz w:val="20"/>
                <w:szCs w:val="20"/>
                <w:lang w:val="en-GB"/>
              </w:rPr>
            </w:pPr>
            <w:r w:rsidRPr="00062923">
              <w:rPr>
                <w:rFonts w:ascii="Myriad Pro" w:hAnsi="Myriad Pro"/>
                <w:b/>
                <w:bCs/>
                <w:sz w:val="20"/>
                <w:szCs w:val="20"/>
                <w:lang w:val="en-GB"/>
              </w:rPr>
              <w:t>PLANNED ACTIVITIES</w:t>
            </w:r>
          </w:p>
        </w:tc>
        <w:tc>
          <w:tcPr>
            <w:tcW w:w="480" w:type="pct"/>
            <w:shd w:val="clear" w:color="auto" w:fill="FFFF99"/>
          </w:tcPr>
          <w:p w:rsidR="005F260F" w:rsidRPr="00062923" w:rsidRDefault="005F260F" w:rsidP="005F260F">
            <w:pPr>
              <w:pStyle w:val="NoSpacing"/>
              <w:rPr>
                <w:rFonts w:ascii="Myriad Pro" w:hAnsi="Myriad Pro"/>
                <w:b/>
                <w:sz w:val="20"/>
                <w:szCs w:val="20"/>
                <w:lang w:val="en-GB"/>
              </w:rPr>
            </w:pPr>
            <w:r w:rsidRPr="00062923">
              <w:rPr>
                <w:rFonts w:ascii="Myriad Pro" w:hAnsi="Myriad Pro"/>
                <w:b/>
                <w:sz w:val="20"/>
                <w:szCs w:val="20"/>
                <w:lang w:val="en-GB"/>
              </w:rPr>
              <w:t>PLANNED BUDGET</w:t>
            </w:r>
          </w:p>
        </w:tc>
        <w:tc>
          <w:tcPr>
            <w:tcW w:w="516" w:type="pct"/>
            <w:shd w:val="clear" w:color="auto" w:fill="FFFF99"/>
          </w:tcPr>
          <w:p w:rsidR="005F260F" w:rsidRPr="00062923" w:rsidRDefault="005F260F" w:rsidP="005F260F">
            <w:pPr>
              <w:pStyle w:val="NoSpacing"/>
              <w:rPr>
                <w:rFonts w:ascii="Myriad Pro" w:hAnsi="Myriad Pro"/>
                <w:b/>
                <w:sz w:val="20"/>
                <w:szCs w:val="20"/>
                <w:lang w:val="en-GB"/>
              </w:rPr>
            </w:pPr>
            <w:r w:rsidRPr="00062923">
              <w:rPr>
                <w:rFonts w:ascii="Myriad Pro" w:hAnsi="Myriad Pro"/>
                <w:b/>
                <w:sz w:val="20"/>
                <w:szCs w:val="20"/>
                <w:lang w:val="en-GB"/>
              </w:rPr>
              <w:t>EXPENSES</w:t>
            </w:r>
          </w:p>
        </w:tc>
        <w:tc>
          <w:tcPr>
            <w:tcW w:w="965" w:type="pct"/>
            <w:shd w:val="clear" w:color="auto" w:fill="FFFF99"/>
          </w:tcPr>
          <w:p w:rsidR="005F260F" w:rsidRPr="00062923" w:rsidRDefault="005F260F" w:rsidP="005F260F">
            <w:pPr>
              <w:pStyle w:val="NoSpacing"/>
              <w:rPr>
                <w:rFonts w:ascii="Myriad Pro" w:hAnsi="Myriad Pro"/>
                <w:b/>
                <w:sz w:val="20"/>
                <w:szCs w:val="20"/>
                <w:lang w:val="en-GB"/>
              </w:rPr>
            </w:pPr>
            <w:r w:rsidRPr="00062923">
              <w:rPr>
                <w:rFonts w:ascii="Myriad Pro" w:hAnsi="Myriad Pro"/>
                <w:b/>
                <w:sz w:val="20"/>
                <w:szCs w:val="20"/>
                <w:lang w:val="en-GB"/>
              </w:rPr>
              <w:t>RESULTS OF ACTIVITIES</w:t>
            </w:r>
          </w:p>
        </w:tc>
        <w:tc>
          <w:tcPr>
            <w:tcW w:w="998" w:type="pct"/>
            <w:shd w:val="clear" w:color="auto" w:fill="FFFF99"/>
          </w:tcPr>
          <w:p w:rsidR="005F260F" w:rsidRPr="00062923" w:rsidRDefault="005F260F" w:rsidP="005F260F">
            <w:pPr>
              <w:pStyle w:val="NoSpacing"/>
              <w:rPr>
                <w:rFonts w:ascii="Myriad Pro" w:hAnsi="Myriad Pro"/>
                <w:b/>
                <w:sz w:val="20"/>
                <w:szCs w:val="20"/>
                <w:lang w:val="en-GB"/>
              </w:rPr>
            </w:pPr>
            <w:r w:rsidRPr="00062923">
              <w:rPr>
                <w:rFonts w:ascii="Myriad Pro" w:hAnsi="Myriad Pro"/>
                <w:b/>
                <w:sz w:val="20"/>
                <w:szCs w:val="20"/>
                <w:lang w:val="en-GB"/>
              </w:rPr>
              <w:t>PROGRESS TOWARD ACHIEVING OUTPUTS</w:t>
            </w:r>
          </w:p>
        </w:tc>
      </w:tr>
      <w:tr w:rsidR="005F260F" w:rsidRPr="005F260F" w:rsidTr="007F14C9">
        <w:trPr>
          <w:trHeight w:val="1790"/>
        </w:trPr>
        <w:tc>
          <w:tcPr>
            <w:tcW w:w="834" w:type="pct"/>
            <w:vMerge w:val="restart"/>
          </w:tcPr>
          <w:p w:rsidR="005F260F" w:rsidRPr="005F260F" w:rsidRDefault="005F260F" w:rsidP="007F14C9">
            <w:pPr>
              <w:pStyle w:val="NoSpacing"/>
              <w:rPr>
                <w:rFonts w:ascii="Myriad Pro" w:hAnsi="Myriad Pro"/>
                <w:bCs/>
                <w:i/>
                <w:sz w:val="20"/>
                <w:szCs w:val="20"/>
                <w:u w:val="single"/>
              </w:rPr>
            </w:pPr>
            <w:r w:rsidRPr="005F260F">
              <w:rPr>
                <w:rFonts w:ascii="Myriad Pro" w:hAnsi="Myriad Pro"/>
                <w:bCs/>
                <w:i/>
                <w:sz w:val="20"/>
                <w:szCs w:val="20"/>
                <w:u w:val="single"/>
              </w:rPr>
              <w:t>Targets for 2013:</w:t>
            </w:r>
          </w:p>
          <w:p w:rsidR="005F260F" w:rsidRPr="005F260F" w:rsidRDefault="005F260F" w:rsidP="007F14C9">
            <w:pPr>
              <w:pStyle w:val="NoSpacing"/>
              <w:rPr>
                <w:rFonts w:ascii="Myriad Pro" w:eastAsia="Times New Roman" w:hAnsi="Myriad Pro"/>
                <w:bCs/>
                <w:sz w:val="20"/>
                <w:szCs w:val="20"/>
                <w:lang w:val="en-GB"/>
              </w:rPr>
            </w:pPr>
          </w:p>
          <w:p w:rsidR="005F260F" w:rsidRPr="005F260F" w:rsidRDefault="005F260F" w:rsidP="005F260F">
            <w:pPr>
              <w:pStyle w:val="NoSpacing"/>
              <w:numPr>
                <w:ilvl w:val="0"/>
                <w:numId w:val="10"/>
              </w:numPr>
              <w:ind w:left="360"/>
              <w:rPr>
                <w:rFonts w:ascii="Myriad Pro" w:eastAsia="Times New Roman" w:hAnsi="Myriad Pro"/>
                <w:bCs/>
                <w:sz w:val="20"/>
                <w:szCs w:val="20"/>
                <w:lang w:val="en-GB"/>
              </w:rPr>
            </w:pPr>
            <w:r w:rsidRPr="005F260F">
              <w:rPr>
                <w:rFonts w:ascii="Myriad Pro" w:hAnsi="Myriad Pro"/>
                <w:bCs/>
                <w:sz w:val="20"/>
                <w:szCs w:val="20"/>
              </w:rPr>
              <w:t>Mandates and organizational structure for RPCM and PC established and clarified</w:t>
            </w:r>
          </w:p>
          <w:p w:rsidR="005F260F" w:rsidRPr="005F260F" w:rsidRDefault="005F260F" w:rsidP="007F14C9">
            <w:pPr>
              <w:pStyle w:val="NoSpacing"/>
              <w:rPr>
                <w:rFonts w:ascii="Myriad Pro" w:eastAsia="Times New Roman" w:hAnsi="Myriad Pro"/>
                <w:bCs/>
                <w:sz w:val="20"/>
                <w:szCs w:val="20"/>
                <w:lang w:val="en-GB"/>
              </w:rPr>
            </w:pPr>
          </w:p>
          <w:p w:rsidR="005F260F" w:rsidRPr="005F260F" w:rsidRDefault="005F260F" w:rsidP="005F260F">
            <w:pPr>
              <w:pStyle w:val="NoSpacing"/>
              <w:numPr>
                <w:ilvl w:val="0"/>
                <w:numId w:val="10"/>
              </w:numPr>
              <w:ind w:left="360"/>
              <w:rPr>
                <w:rFonts w:ascii="Myriad Pro" w:hAnsi="Myriad Pro"/>
                <w:bCs/>
                <w:sz w:val="20"/>
                <w:szCs w:val="20"/>
              </w:rPr>
            </w:pPr>
            <w:r w:rsidRPr="005F260F">
              <w:rPr>
                <w:rFonts w:ascii="Myriad Pro" w:hAnsi="Myriad Pro"/>
                <w:bCs/>
                <w:sz w:val="20"/>
                <w:szCs w:val="20"/>
              </w:rPr>
              <w:t xml:space="preserve">Sustainable management capacity for RPCM and PC including demonstrate d capacity to: </w:t>
            </w:r>
          </w:p>
          <w:p w:rsidR="005F260F" w:rsidRPr="005F260F" w:rsidRDefault="005F260F" w:rsidP="005F260F">
            <w:pPr>
              <w:pStyle w:val="NoSpacing"/>
              <w:numPr>
                <w:ilvl w:val="0"/>
                <w:numId w:val="30"/>
              </w:numPr>
              <w:ind w:left="360" w:hanging="270"/>
              <w:rPr>
                <w:rFonts w:ascii="Myriad Pro" w:hAnsi="Myriad Pro"/>
                <w:bCs/>
                <w:sz w:val="20"/>
                <w:szCs w:val="20"/>
              </w:rPr>
            </w:pPr>
            <w:r w:rsidRPr="005F260F">
              <w:rPr>
                <w:rFonts w:ascii="Myriad Pro" w:hAnsi="Myriad Pro"/>
                <w:bCs/>
                <w:sz w:val="20"/>
                <w:szCs w:val="20"/>
              </w:rPr>
              <w:t xml:space="preserve">develop institutional annual work plan and budget; </w:t>
            </w:r>
          </w:p>
          <w:p w:rsidR="005F260F" w:rsidRPr="005F260F" w:rsidRDefault="005F260F" w:rsidP="005F260F">
            <w:pPr>
              <w:pStyle w:val="NoSpacing"/>
              <w:numPr>
                <w:ilvl w:val="0"/>
                <w:numId w:val="30"/>
              </w:numPr>
              <w:ind w:left="360" w:hanging="270"/>
              <w:rPr>
                <w:rFonts w:ascii="Myriad Pro" w:hAnsi="Myriad Pro"/>
                <w:bCs/>
                <w:sz w:val="20"/>
                <w:szCs w:val="20"/>
              </w:rPr>
            </w:pPr>
            <w:r w:rsidRPr="005F260F">
              <w:rPr>
                <w:rFonts w:ascii="Myriad Pro" w:hAnsi="Myriad Pro"/>
                <w:bCs/>
                <w:sz w:val="20"/>
                <w:szCs w:val="20"/>
              </w:rPr>
              <w:t>produce one conflict analyses each in SKS and BNS</w:t>
            </w:r>
          </w:p>
          <w:p w:rsidR="005F260F" w:rsidRPr="005F260F" w:rsidRDefault="005F260F" w:rsidP="007F14C9">
            <w:pPr>
              <w:pStyle w:val="NoSpacing"/>
              <w:rPr>
                <w:rFonts w:ascii="Myriad Pro" w:hAnsi="Myriad Pro"/>
                <w:bCs/>
                <w:sz w:val="20"/>
                <w:szCs w:val="20"/>
              </w:rPr>
            </w:pPr>
          </w:p>
          <w:p w:rsidR="005F260F" w:rsidRPr="005F260F" w:rsidRDefault="005F260F" w:rsidP="005F260F">
            <w:pPr>
              <w:pStyle w:val="NoSpacing"/>
              <w:numPr>
                <w:ilvl w:val="0"/>
                <w:numId w:val="10"/>
              </w:numPr>
              <w:ind w:left="360"/>
              <w:rPr>
                <w:rFonts w:ascii="Myriad Pro" w:hAnsi="Myriad Pro"/>
                <w:bCs/>
                <w:sz w:val="20"/>
                <w:szCs w:val="20"/>
              </w:rPr>
            </w:pPr>
            <w:r w:rsidRPr="005F260F">
              <w:rPr>
                <w:rFonts w:ascii="Myriad Pro" w:hAnsi="Myriad Pro"/>
                <w:sz w:val="20"/>
                <w:szCs w:val="20"/>
              </w:rPr>
              <w:t xml:space="preserve">Demonstrated applied skills in planning, designing and implementation of peace building activities through training in conflict mediation, conflict sensitivity and DNH </w:t>
            </w:r>
            <w:r w:rsidRPr="005F260F">
              <w:rPr>
                <w:rFonts w:ascii="Myriad Pro" w:hAnsi="Myriad Pro"/>
                <w:sz w:val="20"/>
                <w:szCs w:val="20"/>
              </w:rPr>
              <w:lastRenderedPageBreak/>
              <w:t>principles for the following actors:</w:t>
            </w:r>
            <w:r w:rsidRPr="005F260F">
              <w:rPr>
                <w:rFonts w:ascii="Myriad Pro" w:hAnsi="Myriad Pro"/>
                <w:sz w:val="20"/>
                <w:szCs w:val="20"/>
              </w:rPr>
              <w:br/>
              <w:t>- Native Administration in SKS and BNS</w:t>
            </w:r>
            <w:r w:rsidRPr="005F260F">
              <w:rPr>
                <w:rFonts w:ascii="Myriad Pro" w:hAnsi="Myriad Pro"/>
                <w:sz w:val="20"/>
                <w:szCs w:val="20"/>
              </w:rPr>
              <w:br/>
              <w:t>- CSOs in all Three Areas</w:t>
            </w:r>
            <w:r w:rsidRPr="005F260F">
              <w:rPr>
                <w:rFonts w:ascii="Myriad Pro" w:hAnsi="Myriad Pro"/>
                <w:sz w:val="20"/>
                <w:szCs w:val="20"/>
              </w:rPr>
              <w:br/>
            </w:r>
          </w:p>
          <w:p w:rsidR="005F260F" w:rsidRPr="005F260F" w:rsidRDefault="005F260F" w:rsidP="007F14C9">
            <w:pPr>
              <w:pStyle w:val="NoSpacing"/>
              <w:jc w:val="both"/>
              <w:rPr>
                <w:rFonts w:ascii="Myriad Pro" w:hAnsi="Myriad Pro"/>
                <w:i/>
                <w:iCs/>
                <w:sz w:val="20"/>
                <w:szCs w:val="20"/>
                <w:u w:val="single"/>
              </w:rPr>
            </w:pPr>
            <w:r w:rsidRPr="005F260F">
              <w:rPr>
                <w:rFonts w:ascii="Myriad Pro" w:hAnsi="Myriad Pro"/>
                <w:i/>
                <w:iCs/>
                <w:sz w:val="20"/>
                <w:szCs w:val="20"/>
                <w:u w:val="single"/>
              </w:rPr>
              <w:t xml:space="preserve">Indicators: </w:t>
            </w:r>
          </w:p>
          <w:p w:rsidR="005F260F" w:rsidRPr="005F260F" w:rsidRDefault="005F260F" w:rsidP="007F14C9">
            <w:pPr>
              <w:pStyle w:val="NoSpacing"/>
              <w:jc w:val="both"/>
              <w:rPr>
                <w:rFonts w:ascii="Myriad Pro" w:hAnsi="Myriad Pro"/>
                <w:sz w:val="20"/>
                <w:szCs w:val="20"/>
              </w:rPr>
            </w:pPr>
          </w:p>
          <w:p w:rsidR="005F260F" w:rsidRPr="005F260F" w:rsidRDefault="005F260F" w:rsidP="005F260F">
            <w:pPr>
              <w:pStyle w:val="NoSpacing"/>
              <w:numPr>
                <w:ilvl w:val="0"/>
                <w:numId w:val="11"/>
              </w:numPr>
              <w:ind w:left="360"/>
              <w:rPr>
                <w:rFonts w:ascii="Myriad Pro" w:hAnsi="Myriad Pro"/>
                <w:sz w:val="20"/>
                <w:szCs w:val="20"/>
              </w:rPr>
            </w:pPr>
            <w:r w:rsidRPr="005F260F">
              <w:rPr>
                <w:rFonts w:ascii="Myriad Pro" w:hAnsi="Myriad Pro"/>
                <w:sz w:val="20"/>
                <w:szCs w:val="20"/>
              </w:rPr>
              <w:t>Number of government and local community-led conflict resolution and prevention platforms/mechanisms in place including guides, resolutions, policies/procedures to resolve conflicts</w:t>
            </w:r>
          </w:p>
          <w:p w:rsidR="005F260F" w:rsidRPr="005F260F" w:rsidRDefault="005F260F" w:rsidP="007F14C9">
            <w:pPr>
              <w:pStyle w:val="NoSpacing"/>
              <w:jc w:val="both"/>
              <w:rPr>
                <w:rFonts w:ascii="Myriad Pro" w:hAnsi="Myriad Pro"/>
                <w:sz w:val="20"/>
                <w:szCs w:val="20"/>
              </w:rPr>
            </w:pPr>
          </w:p>
          <w:p w:rsidR="005F260F" w:rsidRPr="005F260F" w:rsidRDefault="005F260F" w:rsidP="005F260F">
            <w:pPr>
              <w:pStyle w:val="NoSpacing"/>
              <w:numPr>
                <w:ilvl w:val="0"/>
                <w:numId w:val="11"/>
              </w:numPr>
              <w:ind w:left="360"/>
              <w:rPr>
                <w:rFonts w:ascii="Myriad Pro" w:hAnsi="Myriad Pro"/>
                <w:sz w:val="20"/>
                <w:szCs w:val="20"/>
              </w:rPr>
            </w:pPr>
            <w:r w:rsidRPr="005F260F">
              <w:rPr>
                <w:rFonts w:ascii="Myriad Pro" w:hAnsi="Myriad Pro"/>
                <w:sz w:val="20"/>
                <w:szCs w:val="20"/>
              </w:rPr>
              <w:t>Number of civil society organizations engaged in JCRP supported trainings, coordination  and conflict resolution activities</w:t>
            </w:r>
          </w:p>
          <w:p w:rsidR="005F260F" w:rsidRPr="005F260F" w:rsidRDefault="005F260F" w:rsidP="007F14C9">
            <w:pPr>
              <w:pStyle w:val="NoSpacing"/>
              <w:jc w:val="both"/>
              <w:rPr>
                <w:rFonts w:ascii="Myriad Pro" w:hAnsi="Myriad Pro"/>
                <w:sz w:val="20"/>
                <w:szCs w:val="20"/>
              </w:rPr>
            </w:pPr>
          </w:p>
          <w:p w:rsidR="005F260F" w:rsidRPr="005F260F" w:rsidRDefault="005F260F" w:rsidP="005F260F">
            <w:pPr>
              <w:pStyle w:val="NoSpacing"/>
              <w:numPr>
                <w:ilvl w:val="0"/>
                <w:numId w:val="11"/>
              </w:numPr>
              <w:ind w:left="360"/>
              <w:rPr>
                <w:rFonts w:ascii="Myriad Pro" w:hAnsi="Myriad Pro"/>
                <w:sz w:val="20"/>
                <w:szCs w:val="20"/>
              </w:rPr>
            </w:pPr>
            <w:r w:rsidRPr="005F260F">
              <w:rPr>
                <w:rFonts w:ascii="Myriad Pro" w:hAnsi="Myriad Pro"/>
                <w:sz w:val="20"/>
                <w:szCs w:val="20"/>
              </w:rPr>
              <w:t xml:space="preserve">Level of effectiveness of mechanism dealing with conflict mitigation/prevention as perceived by </w:t>
            </w:r>
            <w:r w:rsidRPr="005F260F">
              <w:rPr>
                <w:rFonts w:ascii="Myriad Pro" w:hAnsi="Myriad Pro"/>
                <w:sz w:val="20"/>
                <w:szCs w:val="20"/>
              </w:rPr>
              <w:lastRenderedPageBreak/>
              <w:t xml:space="preserve">the community </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11"/>
              </w:numPr>
              <w:ind w:left="360"/>
              <w:rPr>
                <w:rFonts w:ascii="Myriad Pro" w:hAnsi="Myriad Pro"/>
                <w:sz w:val="20"/>
                <w:szCs w:val="20"/>
              </w:rPr>
            </w:pPr>
            <w:r w:rsidRPr="005F260F">
              <w:rPr>
                <w:rFonts w:ascii="Myriad Pro" w:hAnsi="Myriad Pro"/>
                <w:sz w:val="20"/>
                <w:szCs w:val="20"/>
              </w:rPr>
              <w:t xml:space="preserve">Number and quality of conflict analyses produced with minimal technical support </w:t>
            </w:r>
          </w:p>
          <w:p w:rsidR="005F260F" w:rsidRPr="005F260F" w:rsidRDefault="005F260F" w:rsidP="007F14C9">
            <w:pPr>
              <w:pStyle w:val="NoSpacing"/>
              <w:rPr>
                <w:rFonts w:ascii="Myriad Pro" w:hAnsi="Myriad Pro"/>
                <w:sz w:val="20"/>
                <w:szCs w:val="20"/>
              </w:rPr>
            </w:pPr>
          </w:p>
          <w:p w:rsidR="005F260F" w:rsidRPr="005F260F" w:rsidRDefault="005F260F" w:rsidP="007F14C9">
            <w:pPr>
              <w:pStyle w:val="NoSpacing"/>
              <w:rPr>
                <w:rFonts w:ascii="Myriad Pro" w:hAnsi="Myriad Pro"/>
                <w:i/>
                <w:iCs/>
                <w:sz w:val="20"/>
                <w:szCs w:val="20"/>
                <w:u w:val="single"/>
              </w:rPr>
            </w:pPr>
            <w:r w:rsidRPr="005F260F">
              <w:rPr>
                <w:rFonts w:ascii="Myriad Pro" w:hAnsi="Myriad Pro"/>
                <w:i/>
                <w:iCs/>
                <w:sz w:val="20"/>
                <w:szCs w:val="20"/>
                <w:u w:val="single"/>
              </w:rPr>
              <w:t xml:space="preserve">Baselines: </w:t>
            </w:r>
          </w:p>
          <w:p w:rsidR="005F260F" w:rsidRPr="005F260F" w:rsidRDefault="005F260F" w:rsidP="007F14C9">
            <w:pPr>
              <w:rPr>
                <w:rFonts w:ascii="Myriad Pro" w:hAnsi="Myriad Pro"/>
                <w:i/>
                <w:iCs/>
                <w:sz w:val="20"/>
                <w:szCs w:val="20"/>
                <w:u w:val="single"/>
              </w:rPr>
            </w:pPr>
            <w:r w:rsidRPr="005F260F">
              <w:rPr>
                <w:rFonts w:ascii="Myriad Pro" w:hAnsi="Myriad Pro"/>
                <w:i/>
                <w:iCs/>
                <w:sz w:val="20"/>
                <w:szCs w:val="20"/>
                <w:u w:val="single"/>
              </w:rPr>
              <w:t xml:space="preserve"> </w:t>
            </w:r>
          </w:p>
          <w:p w:rsidR="005F260F" w:rsidRPr="005F260F" w:rsidRDefault="005F260F" w:rsidP="007F14C9">
            <w:pPr>
              <w:pStyle w:val="ListParagraph"/>
              <w:numPr>
                <w:ilvl w:val="0"/>
                <w:numId w:val="4"/>
              </w:numPr>
              <w:contextualSpacing w:val="0"/>
              <w:rPr>
                <w:rFonts w:ascii="Myriad Pro" w:hAnsi="Myriad Pro"/>
                <w:sz w:val="20"/>
                <w:szCs w:val="20"/>
              </w:rPr>
            </w:pPr>
            <w:r w:rsidRPr="005F260F">
              <w:rPr>
                <w:rFonts w:ascii="Myriad Pro" w:hAnsi="Myriad Pro"/>
                <w:sz w:val="20"/>
                <w:szCs w:val="20"/>
              </w:rPr>
              <w:t>1 government-led conflict  resolution mechanism in place  and supported in South Kordofan (RPCM) and one in Blue Nile (PC)</w:t>
            </w:r>
          </w:p>
          <w:p w:rsidR="005F260F" w:rsidRPr="005F260F" w:rsidRDefault="005F260F" w:rsidP="007F14C9">
            <w:pPr>
              <w:pStyle w:val="ListParagraph"/>
              <w:ind w:left="360"/>
              <w:contextualSpacing w:val="0"/>
              <w:rPr>
                <w:rFonts w:ascii="Myriad Pro" w:hAnsi="Myriad Pro"/>
                <w:sz w:val="20"/>
                <w:szCs w:val="20"/>
              </w:rPr>
            </w:pPr>
          </w:p>
          <w:p w:rsidR="005F260F" w:rsidRPr="005F260F" w:rsidRDefault="005F260F" w:rsidP="007F14C9">
            <w:pPr>
              <w:pStyle w:val="ListParagraph"/>
              <w:numPr>
                <w:ilvl w:val="0"/>
                <w:numId w:val="4"/>
              </w:numPr>
              <w:contextualSpacing w:val="0"/>
              <w:rPr>
                <w:rFonts w:ascii="Myriad Pro" w:hAnsi="Myriad Pro"/>
                <w:sz w:val="20"/>
                <w:szCs w:val="20"/>
              </w:rPr>
            </w:pPr>
            <w:r w:rsidRPr="005F260F">
              <w:rPr>
                <w:rFonts w:ascii="Myriad Pro" w:hAnsi="Myriad Pro"/>
                <w:sz w:val="20"/>
                <w:szCs w:val="20"/>
              </w:rPr>
              <w:t xml:space="preserve">35 CSOs </w:t>
            </w:r>
          </w:p>
          <w:p w:rsidR="005F260F" w:rsidRPr="005F260F" w:rsidRDefault="005F260F" w:rsidP="007F14C9">
            <w:pPr>
              <w:pStyle w:val="ListParagraph"/>
              <w:rPr>
                <w:rFonts w:ascii="Myriad Pro" w:hAnsi="Myriad Pro"/>
                <w:sz w:val="20"/>
                <w:szCs w:val="20"/>
              </w:rPr>
            </w:pPr>
          </w:p>
          <w:p w:rsidR="005F260F" w:rsidRPr="005F260F" w:rsidRDefault="005F260F" w:rsidP="00062923">
            <w:pPr>
              <w:pStyle w:val="NoSpacing"/>
              <w:numPr>
                <w:ilvl w:val="0"/>
                <w:numId w:val="4"/>
              </w:numPr>
              <w:rPr>
                <w:rFonts w:ascii="Myriad Pro" w:hAnsi="Myriad Pro"/>
                <w:sz w:val="20"/>
                <w:szCs w:val="20"/>
                <w:lang w:val="en-GB"/>
              </w:rPr>
            </w:pPr>
            <w:r w:rsidRPr="005F260F">
              <w:rPr>
                <w:rFonts w:ascii="Myriad Pro" w:hAnsi="Myriad Pro"/>
                <w:sz w:val="20"/>
                <w:szCs w:val="20"/>
              </w:rPr>
              <w:t>1 situational analysis produced in 2010 by RPCM with guidance from CRP</w:t>
            </w:r>
          </w:p>
        </w:tc>
        <w:tc>
          <w:tcPr>
            <w:tcW w:w="1207" w:type="pct"/>
          </w:tcPr>
          <w:p w:rsidR="005F260F" w:rsidRPr="005F260F" w:rsidRDefault="005F260F" w:rsidP="007F14C9">
            <w:pPr>
              <w:pStyle w:val="NoSpacing"/>
              <w:rPr>
                <w:rFonts w:ascii="Myriad Pro" w:hAnsi="Myriad Pro"/>
                <w:sz w:val="20"/>
                <w:szCs w:val="20"/>
              </w:rPr>
            </w:pPr>
            <w:r w:rsidRPr="005F260F">
              <w:rPr>
                <w:rFonts w:ascii="Myriad Pro" w:hAnsi="Myriad Pro"/>
                <w:b/>
                <w:bCs/>
                <w:sz w:val="20"/>
                <w:szCs w:val="20"/>
              </w:rPr>
              <w:lastRenderedPageBreak/>
              <w:t>Activity Result 1:</w:t>
            </w:r>
            <w:r w:rsidRPr="005F260F">
              <w:rPr>
                <w:rFonts w:ascii="Myriad Pro" w:hAnsi="Myriad Pro"/>
                <w:sz w:val="20"/>
                <w:szCs w:val="20"/>
              </w:rPr>
              <w:t xml:space="preserve"> A capacitated RPCM and PC to design and lead the implementation of peace building activities with limited guidance from JCRP staff. </w:t>
            </w:r>
          </w:p>
          <w:p w:rsidR="005F260F" w:rsidRPr="005F260F" w:rsidRDefault="005F260F" w:rsidP="007F14C9">
            <w:pPr>
              <w:pStyle w:val="NoSpacing"/>
              <w:rPr>
                <w:rFonts w:ascii="Myriad Pro" w:hAnsi="Myriad Pro"/>
                <w:sz w:val="20"/>
                <w:szCs w:val="20"/>
              </w:rPr>
            </w:pPr>
          </w:p>
          <w:p w:rsidR="005F260F" w:rsidRPr="0069149D"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CD4DB5" w:rsidRDefault="005F260F" w:rsidP="00CD4DB5">
            <w:pPr>
              <w:pStyle w:val="NoSpacing"/>
              <w:numPr>
                <w:ilvl w:val="0"/>
                <w:numId w:val="12"/>
              </w:numPr>
              <w:rPr>
                <w:rFonts w:ascii="Myriad Pro" w:eastAsia="Times New Roman" w:hAnsi="Myriad Pro"/>
                <w:sz w:val="20"/>
                <w:szCs w:val="20"/>
                <w:lang w:val="en-GB"/>
              </w:rPr>
            </w:pPr>
            <w:r w:rsidRPr="005F260F">
              <w:rPr>
                <w:rFonts w:ascii="Myriad Pro" w:hAnsi="Myriad Pro"/>
                <w:sz w:val="20"/>
                <w:szCs w:val="20"/>
              </w:rPr>
              <w:t xml:space="preserve">Organize the following trainings in support of capacity development for RPCM and PC: </w:t>
            </w:r>
          </w:p>
          <w:p w:rsidR="005F260F" w:rsidRPr="005F260F" w:rsidRDefault="005F260F" w:rsidP="005F260F">
            <w:pPr>
              <w:pStyle w:val="NoSpacing"/>
              <w:numPr>
                <w:ilvl w:val="0"/>
                <w:numId w:val="13"/>
              </w:numPr>
              <w:rPr>
                <w:rFonts w:ascii="Myriad Pro" w:eastAsia="Times New Roman" w:hAnsi="Myriad Pro"/>
                <w:sz w:val="20"/>
                <w:szCs w:val="20"/>
                <w:lang w:val="en-GB"/>
              </w:rPr>
            </w:pPr>
            <w:r w:rsidRPr="005F260F">
              <w:rPr>
                <w:rFonts w:ascii="Myriad Pro" w:hAnsi="Myriad Pro"/>
                <w:sz w:val="20"/>
                <w:szCs w:val="20"/>
              </w:rPr>
              <w:t>One introductory training on peace building and conflict transformation delivered jointly to (new members of) RPCM and Peace Council</w:t>
            </w:r>
          </w:p>
          <w:p w:rsidR="005F260F" w:rsidRPr="005F260F" w:rsidRDefault="005F260F" w:rsidP="005F260F">
            <w:pPr>
              <w:pStyle w:val="NoSpacing"/>
              <w:numPr>
                <w:ilvl w:val="0"/>
                <w:numId w:val="13"/>
              </w:numPr>
              <w:rPr>
                <w:rFonts w:ascii="Myriad Pro" w:hAnsi="Myriad Pro"/>
                <w:sz w:val="20"/>
                <w:szCs w:val="20"/>
              </w:rPr>
            </w:pPr>
            <w:r w:rsidRPr="005F260F">
              <w:rPr>
                <w:rFonts w:ascii="Myriad Pro" w:hAnsi="Myriad Pro"/>
                <w:sz w:val="20"/>
                <w:szCs w:val="20"/>
              </w:rPr>
              <w:t>One advanced training on mediation, negotiation and facilitation skills delivered jointly to RPCM &amp; PC</w:t>
            </w:r>
          </w:p>
          <w:p w:rsidR="005F260F" w:rsidRPr="005F260F" w:rsidRDefault="005F260F" w:rsidP="005F260F">
            <w:pPr>
              <w:pStyle w:val="NoSpacing"/>
              <w:numPr>
                <w:ilvl w:val="0"/>
                <w:numId w:val="13"/>
              </w:numPr>
              <w:rPr>
                <w:rFonts w:ascii="Myriad Pro" w:hAnsi="Myriad Pro"/>
                <w:sz w:val="20"/>
                <w:szCs w:val="20"/>
              </w:rPr>
            </w:pPr>
            <w:r w:rsidRPr="005F260F">
              <w:rPr>
                <w:rFonts w:ascii="Myriad Pro" w:hAnsi="Myriad Pro"/>
                <w:sz w:val="20"/>
                <w:szCs w:val="20"/>
              </w:rPr>
              <w:t>One joint training to RPCM and PC on conflict sensitivity and Do NO Harm (DNH) principles.</w:t>
            </w:r>
          </w:p>
          <w:p w:rsidR="005F260F" w:rsidRPr="005F260F" w:rsidRDefault="005F260F" w:rsidP="005F260F">
            <w:pPr>
              <w:pStyle w:val="NoSpacing"/>
              <w:numPr>
                <w:ilvl w:val="0"/>
                <w:numId w:val="13"/>
              </w:numPr>
              <w:rPr>
                <w:rFonts w:ascii="Myriad Pro" w:hAnsi="Myriad Pro"/>
                <w:sz w:val="20"/>
                <w:szCs w:val="20"/>
              </w:rPr>
            </w:pPr>
            <w:r w:rsidRPr="005F260F">
              <w:rPr>
                <w:rFonts w:ascii="Myriad Pro" w:hAnsi="Myriad Pro"/>
                <w:sz w:val="20"/>
                <w:szCs w:val="20"/>
              </w:rPr>
              <w:t xml:space="preserve">One joint training on organizational development including project management, monitoring, reporting and financial management </w:t>
            </w:r>
          </w:p>
          <w:p w:rsidR="005F260F" w:rsidRPr="005F260F" w:rsidRDefault="005F260F" w:rsidP="005F260F">
            <w:pPr>
              <w:pStyle w:val="NoSpacing"/>
              <w:numPr>
                <w:ilvl w:val="0"/>
                <w:numId w:val="13"/>
              </w:numPr>
              <w:rPr>
                <w:rFonts w:ascii="Myriad Pro" w:hAnsi="Myriad Pro"/>
                <w:sz w:val="20"/>
                <w:szCs w:val="20"/>
              </w:rPr>
            </w:pPr>
            <w:r w:rsidRPr="005F260F">
              <w:rPr>
                <w:rFonts w:ascii="Myriad Pro" w:hAnsi="Myriad Pro"/>
                <w:sz w:val="20"/>
                <w:szCs w:val="20"/>
              </w:rPr>
              <w:t xml:space="preserve">Organize  one training workshop for RPCM and PC on reporting techniques and analytical skills to support data management </w:t>
            </w:r>
            <w:r w:rsidRPr="005F260F">
              <w:rPr>
                <w:rFonts w:ascii="Myriad Pro" w:hAnsi="Myriad Pro"/>
                <w:sz w:val="20"/>
                <w:szCs w:val="20"/>
              </w:rPr>
              <w:lastRenderedPageBreak/>
              <w:t>and production of analysis of conflict situation in the Three Areas</w:t>
            </w:r>
          </w:p>
          <w:p w:rsidR="005F260F" w:rsidRPr="005F260F" w:rsidRDefault="005F260F" w:rsidP="007F14C9">
            <w:pPr>
              <w:pStyle w:val="NoSpacing"/>
              <w:rPr>
                <w:rFonts w:ascii="Myriad Pro" w:hAnsi="Myriad Pro"/>
                <w:sz w:val="20"/>
                <w:szCs w:val="20"/>
              </w:rPr>
            </w:pPr>
            <w:r w:rsidRPr="005F260F">
              <w:rPr>
                <w:rFonts w:ascii="Myriad Pro" w:hAnsi="Myriad Pro"/>
                <w:sz w:val="20"/>
                <w:szCs w:val="20"/>
              </w:rPr>
              <w:t>(NB: All trainings will be conducted in Arabic)</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12"/>
              </w:numPr>
              <w:rPr>
                <w:rFonts w:ascii="Myriad Pro" w:hAnsi="Myriad Pro"/>
                <w:sz w:val="20"/>
                <w:szCs w:val="20"/>
              </w:rPr>
            </w:pPr>
            <w:r w:rsidRPr="005F260F">
              <w:rPr>
                <w:rFonts w:ascii="Myriad Pro" w:hAnsi="Myriad Pro"/>
                <w:sz w:val="20"/>
                <w:szCs w:val="20"/>
              </w:rPr>
              <w:t>Update standardized training manual on peace building and conflict transformation; modules on conflict sensitivity and DNH Principles and applicability in Three Areas</w:t>
            </w:r>
            <w:r w:rsidRPr="005F260F">
              <w:rPr>
                <w:rFonts w:ascii="Myriad Pro" w:hAnsi="Myriad Pro"/>
                <w:sz w:val="20"/>
                <w:szCs w:val="20"/>
              </w:rPr>
              <w:br/>
            </w:r>
          </w:p>
          <w:p w:rsidR="005F260F" w:rsidRPr="005F260F" w:rsidRDefault="005F260F" w:rsidP="005F260F">
            <w:pPr>
              <w:pStyle w:val="NoSpacing"/>
              <w:numPr>
                <w:ilvl w:val="0"/>
                <w:numId w:val="12"/>
              </w:numPr>
              <w:rPr>
                <w:rFonts w:ascii="Myriad Pro" w:hAnsi="Myriad Pro"/>
                <w:sz w:val="20"/>
                <w:szCs w:val="20"/>
              </w:rPr>
            </w:pPr>
            <w:r w:rsidRPr="005F260F">
              <w:rPr>
                <w:rFonts w:ascii="Myriad Pro" w:hAnsi="Myriad Pro"/>
                <w:sz w:val="20"/>
                <w:szCs w:val="20"/>
              </w:rPr>
              <w:t>Develop  standardized training  manual  on project management, fund management and reporting skills (with translation in Arabic)</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12"/>
              </w:numPr>
              <w:rPr>
                <w:rFonts w:ascii="Myriad Pro" w:hAnsi="Myriad Pro"/>
                <w:sz w:val="20"/>
                <w:szCs w:val="20"/>
              </w:rPr>
            </w:pPr>
            <w:r w:rsidRPr="005F260F">
              <w:rPr>
                <w:rFonts w:ascii="Myriad Pro" w:hAnsi="Myriad Pro"/>
                <w:sz w:val="20"/>
                <w:szCs w:val="20"/>
              </w:rPr>
              <w:t>Support to RPCM and PC in development of organizational manuals</w:t>
            </w:r>
          </w:p>
          <w:p w:rsidR="005F260F" w:rsidRPr="005F260F" w:rsidRDefault="005F260F" w:rsidP="007F14C9">
            <w:pPr>
              <w:pStyle w:val="ListParagraph"/>
              <w:rPr>
                <w:rFonts w:ascii="Myriad Pro" w:hAnsi="Myriad Pro"/>
                <w:sz w:val="20"/>
                <w:szCs w:val="20"/>
              </w:rPr>
            </w:pPr>
          </w:p>
          <w:p w:rsidR="005F260F" w:rsidRPr="005F260F" w:rsidRDefault="005F260F" w:rsidP="005F260F">
            <w:pPr>
              <w:pStyle w:val="NoSpacing"/>
              <w:numPr>
                <w:ilvl w:val="0"/>
                <w:numId w:val="12"/>
              </w:numPr>
              <w:rPr>
                <w:rFonts w:ascii="Myriad Pro" w:hAnsi="Myriad Pro"/>
                <w:sz w:val="20"/>
                <w:szCs w:val="20"/>
              </w:rPr>
            </w:pPr>
            <w:r w:rsidRPr="005F260F">
              <w:rPr>
                <w:rFonts w:ascii="Myriad Pro" w:hAnsi="Myriad Pro"/>
                <w:sz w:val="20"/>
                <w:szCs w:val="20"/>
              </w:rPr>
              <w:t>Secondment of up to nine national staff to government mechanisms in SKS , BNS and Abyei Area (when possible)</w:t>
            </w:r>
          </w:p>
          <w:p w:rsidR="005F260F" w:rsidRPr="005F260F" w:rsidRDefault="005F260F" w:rsidP="007F14C9">
            <w:pPr>
              <w:pStyle w:val="ListParagraph"/>
              <w:rPr>
                <w:rFonts w:ascii="Myriad Pro" w:hAnsi="Myriad Pro"/>
                <w:sz w:val="20"/>
                <w:szCs w:val="20"/>
              </w:rPr>
            </w:pPr>
          </w:p>
          <w:p w:rsidR="005F260F" w:rsidRPr="005F260F" w:rsidRDefault="005F260F" w:rsidP="005F260F">
            <w:pPr>
              <w:pStyle w:val="NoSpacing"/>
              <w:numPr>
                <w:ilvl w:val="0"/>
                <w:numId w:val="12"/>
              </w:numPr>
              <w:rPr>
                <w:rFonts w:ascii="Myriad Pro" w:hAnsi="Myriad Pro"/>
                <w:sz w:val="20"/>
                <w:szCs w:val="20"/>
              </w:rPr>
            </w:pPr>
            <w:r w:rsidRPr="005F260F">
              <w:rPr>
                <w:rFonts w:ascii="Myriad Pro" w:hAnsi="Myriad Pro"/>
                <w:sz w:val="20"/>
                <w:szCs w:val="20"/>
              </w:rPr>
              <w:t>Conduct capacity/needs assessment  of each mechanism to identify training and capacity gaps</w:t>
            </w:r>
          </w:p>
        </w:tc>
        <w:tc>
          <w:tcPr>
            <w:tcW w:w="480" w:type="pct"/>
          </w:tcPr>
          <w:p w:rsidR="005F260F" w:rsidRPr="005F260F" w:rsidRDefault="0055264B" w:rsidP="00DF29ED">
            <w:pPr>
              <w:pStyle w:val="NoSpacing"/>
              <w:jc w:val="right"/>
              <w:rPr>
                <w:rFonts w:ascii="Myriad Pro" w:hAnsi="Myriad Pro"/>
                <w:sz w:val="20"/>
                <w:szCs w:val="20"/>
                <w:lang w:val="en-GB"/>
              </w:rPr>
            </w:pPr>
            <w:r>
              <w:rPr>
                <w:rFonts w:ascii="Myriad Pro" w:hAnsi="Myriad Pro"/>
                <w:sz w:val="20"/>
                <w:szCs w:val="20"/>
                <w:lang w:val="en-GB"/>
              </w:rPr>
              <w:lastRenderedPageBreak/>
              <w:t>237,564</w:t>
            </w:r>
          </w:p>
        </w:tc>
        <w:tc>
          <w:tcPr>
            <w:tcW w:w="516" w:type="pct"/>
          </w:tcPr>
          <w:p w:rsidR="005F260F" w:rsidRPr="005F260F" w:rsidRDefault="00DF29ED" w:rsidP="00DF29ED">
            <w:pPr>
              <w:pStyle w:val="NoSpacing"/>
              <w:jc w:val="right"/>
              <w:rPr>
                <w:rFonts w:ascii="Myriad Pro" w:hAnsi="Myriad Pro"/>
                <w:sz w:val="20"/>
                <w:szCs w:val="20"/>
                <w:lang w:val="en-GB"/>
              </w:rPr>
            </w:pPr>
            <w:r>
              <w:rPr>
                <w:rFonts w:ascii="Myriad Pro" w:hAnsi="Myriad Pro"/>
                <w:sz w:val="20"/>
                <w:szCs w:val="20"/>
                <w:lang w:val="en-GB"/>
              </w:rPr>
              <w:t>64,288</w:t>
            </w:r>
          </w:p>
        </w:tc>
        <w:tc>
          <w:tcPr>
            <w:tcW w:w="965" w:type="pct"/>
          </w:tcPr>
          <w:p w:rsidR="00AA7E83" w:rsidRDefault="00AA7E83" w:rsidP="00677810">
            <w:pPr>
              <w:pStyle w:val="NoSpacing"/>
              <w:rPr>
                <w:rFonts w:ascii="Myriad Pro" w:hAnsi="Myriad Pro"/>
                <w:sz w:val="20"/>
                <w:szCs w:val="20"/>
                <w:lang w:val="en-GB" w:eastAsia="ja-JP"/>
              </w:rPr>
            </w:pPr>
            <w:r>
              <w:rPr>
                <w:rFonts w:ascii="Myriad Pro" w:hAnsi="Myriad Pro"/>
                <w:sz w:val="20"/>
                <w:szCs w:val="20"/>
                <w:lang w:val="en-GB" w:eastAsia="ja-JP"/>
              </w:rPr>
              <w:t>Technical capacity assessment for new RPCM members has been completed. Capacity/needs assessment was also completed for the Peace Council in BNS.</w:t>
            </w:r>
          </w:p>
          <w:p w:rsidR="00AA7E83" w:rsidRDefault="00AA7E83" w:rsidP="00677810">
            <w:pPr>
              <w:pStyle w:val="NoSpacing"/>
              <w:rPr>
                <w:rFonts w:ascii="Myriad Pro" w:hAnsi="Myriad Pro"/>
                <w:sz w:val="20"/>
                <w:szCs w:val="20"/>
                <w:lang w:val="en-GB" w:eastAsia="ja-JP"/>
              </w:rPr>
            </w:pPr>
          </w:p>
          <w:p w:rsidR="004A17DE" w:rsidRDefault="00AA7E83" w:rsidP="00677810">
            <w:pPr>
              <w:pStyle w:val="NoSpacing"/>
              <w:rPr>
                <w:rFonts w:ascii="Myriad Pro" w:hAnsi="Myriad Pro"/>
                <w:sz w:val="20"/>
                <w:szCs w:val="20"/>
                <w:lang w:val="en-GB" w:eastAsia="ja-JP"/>
              </w:rPr>
            </w:pPr>
            <w:r>
              <w:rPr>
                <w:rFonts w:ascii="Myriad Pro" w:hAnsi="Myriad Pro"/>
                <w:sz w:val="20"/>
                <w:szCs w:val="20"/>
                <w:lang w:val="en-GB" w:eastAsia="ja-JP"/>
              </w:rPr>
              <w:t xml:space="preserve">Given the delays </w:t>
            </w:r>
            <w:r w:rsidR="002E6B7F">
              <w:rPr>
                <w:rFonts w:ascii="Myriad Pro" w:hAnsi="Myriad Pro"/>
                <w:sz w:val="20"/>
                <w:szCs w:val="20"/>
                <w:lang w:val="en-GB" w:eastAsia="ja-JP"/>
              </w:rPr>
              <w:t>relating to the completion of this assessment, all</w:t>
            </w:r>
            <w:r>
              <w:rPr>
                <w:rFonts w:ascii="Myriad Pro" w:hAnsi="Myriad Pro"/>
                <w:sz w:val="20"/>
                <w:szCs w:val="20"/>
                <w:lang w:val="en-GB" w:eastAsia="ja-JP"/>
              </w:rPr>
              <w:t xml:space="preserve"> trainings will </w:t>
            </w:r>
            <w:r w:rsidR="002E6B7F">
              <w:rPr>
                <w:rFonts w:ascii="Myriad Pro" w:hAnsi="Myriad Pro"/>
                <w:sz w:val="20"/>
                <w:szCs w:val="20"/>
                <w:lang w:val="en-GB" w:eastAsia="ja-JP"/>
              </w:rPr>
              <w:t xml:space="preserve">now </w:t>
            </w:r>
            <w:r>
              <w:rPr>
                <w:rFonts w:ascii="Myriad Pro" w:hAnsi="Myriad Pro"/>
                <w:sz w:val="20"/>
                <w:szCs w:val="20"/>
                <w:lang w:val="en-GB" w:eastAsia="ja-JP"/>
              </w:rPr>
              <w:t>be conducted in Q3 and Q4.</w:t>
            </w:r>
            <w:r w:rsidR="002E6B7F">
              <w:rPr>
                <w:rFonts w:ascii="Myriad Pro" w:hAnsi="Myriad Pro"/>
                <w:sz w:val="20"/>
                <w:szCs w:val="20"/>
                <w:lang w:val="en-GB" w:eastAsia="ja-JP"/>
              </w:rPr>
              <w:t xml:space="preserve"> </w:t>
            </w: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r>
              <w:rPr>
                <w:rFonts w:ascii="Myriad Pro" w:hAnsi="Myriad Pro"/>
                <w:sz w:val="20"/>
                <w:szCs w:val="20"/>
                <w:lang w:val="en-GB" w:eastAsia="ja-JP"/>
              </w:rPr>
              <w:t xml:space="preserve">National staff remained seconded to RPCM and PC respectively. </w:t>
            </w:r>
            <w:r w:rsidR="007F087C">
              <w:rPr>
                <w:rFonts w:ascii="Myriad Pro" w:hAnsi="Myriad Pro"/>
                <w:sz w:val="20"/>
                <w:szCs w:val="20"/>
                <w:lang w:val="en-GB" w:eastAsia="ja-JP"/>
              </w:rPr>
              <w:t xml:space="preserve">In Abyei, following the </w:t>
            </w:r>
            <w:r w:rsidR="004354E7">
              <w:rPr>
                <w:rFonts w:ascii="Myriad Pro" w:hAnsi="Myriad Pro"/>
                <w:sz w:val="20"/>
                <w:szCs w:val="20"/>
                <w:lang w:val="en-GB" w:eastAsia="ja-JP"/>
              </w:rPr>
              <w:t>intensification of fighting, JCRP’s fie</w:t>
            </w:r>
            <w:r w:rsidR="0033534A">
              <w:rPr>
                <w:rFonts w:ascii="Myriad Pro" w:hAnsi="Myriad Pro"/>
                <w:sz w:val="20"/>
                <w:szCs w:val="20"/>
                <w:lang w:val="en-GB" w:eastAsia="ja-JP"/>
              </w:rPr>
              <w:t>ld staff had to be evacuated</w:t>
            </w:r>
            <w:r w:rsidR="004354E7">
              <w:rPr>
                <w:rFonts w:ascii="Myriad Pro" w:hAnsi="Myriad Pro"/>
                <w:sz w:val="20"/>
                <w:szCs w:val="20"/>
                <w:lang w:val="en-GB" w:eastAsia="ja-JP"/>
              </w:rPr>
              <w:t xml:space="preserve">. </w:t>
            </w:r>
            <w:r w:rsidR="0033534A">
              <w:rPr>
                <w:rFonts w:ascii="Myriad Pro" w:hAnsi="Myriad Pro"/>
                <w:sz w:val="20"/>
                <w:szCs w:val="20"/>
                <w:lang w:val="en-GB" w:eastAsia="ja-JP"/>
              </w:rPr>
              <w:t xml:space="preserve"> JCRP has continued to conduct its intra-community dialogues by deploying an international staff member. </w:t>
            </w: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Default="00AA7E83" w:rsidP="00677810">
            <w:pPr>
              <w:pStyle w:val="NoSpacing"/>
              <w:rPr>
                <w:rFonts w:ascii="Myriad Pro" w:hAnsi="Myriad Pro"/>
                <w:sz w:val="20"/>
                <w:szCs w:val="20"/>
                <w:lang w:val="en-GB" w:eastAsia="ja-JP"/>
              </w:rPr>
            </w:pPr>
          </w:p>
          <w:p w:rsidR="00AA7E83" w:rsidRPr="005F260F" w:rsidRDefault="00AA7E83" w:rsidP="00677810">
            <w:pPr>
              <w:pStyle w:val="NoSpacing"/>
              <w:rPr>
                <w:rFonts w:ascii="Myriad Pro" w:hAnsi="Myriad Pro"/>
                <w:sz w:val="20"/>
                <w:szCs w:val="20"/>
                <w:lang w:val="en-GB" w:eastAsia="ja-JP"/>
              </w:rPr>
            </w:pPr>
          </w:p>
        </w:tc>
        <w:tc>
          <w:tcPr>
            <w:tcW w:w="998" w:type="pct"/>
            <w:vMerge w:val="restart"/>
          </w:tcPr>
          <w:p w:rsidR="005F260F" w:rsidRDefault="003A048E" w:rsidP="007F087C">
            <w:pPr>
              <w:pStyle w:val="NoSpacing"/>
              <w:rPr>
                <w:rFonts w:ascii="Myriad Pro" w:hAnsi="Myriad Pro"/>
                <w:sz w:val="20"/>
                <w:szCs w:val="20"/>
                <w:lang w:val="en-GB" w:eastAsia="ja-JP"/>
              </w:rPr>
            </w:pPr>
            <w:r>
              <w:rPr>
                <w:rFonts w:ascii="Myriad Pro" w:hAnsi="Myriad Pro"/>
                <w:sz w:val="20"/>
                <w:szCs w:val="20"/>
                <w:lang w:val="en-GB" w:eastAsia="ja-JP"/>
              </w:rPr>
              <w:lastRenderedPageBreak/>
              <w:t>The completion of assessment of new RPCM members meant JCRP is now able to tailor its capacity development trainings to suit the needs and gaps of the institution. These targeted trainings would allow for RPCM to</w:t>
            </w:r>
            <w:r w:rsidR="007F087C">
              <w:rPr>
                <w:rFonts w:ascii="Myriad Pro" w:hAnsi="Myriad Pro"/>
                <w:sz w:val="20"/>
                <w:szCs w:val="20"/>
                <w:lang w:val="en-GB" w:eastAsia="ja-JP"/>
              </w:rPr>
              <w:t xml:space="preserve"> strengthen their operational capacity alongside designing and </w:t>
            </w:r>
            <w:r>
              <w:rPr>
                <w:rFonts w:ascii="Myriad Pro" w:hAnsi="Myriad Pro"/>
                <w:sz w:val="20"/>
                <w:szCs w:val="20"/>
                <w:lang w:val="en-GB" w:eastAsia="ja-JP"/>
              </w:rPr>
              <w:t>lead</w:t>
            </w:r>
            <w:r w:rsidR="007F087C">
              <w:rPr>
                <w:rFonts w:ascii="Myriad Pro" w:hAnsi="Myriad Pro"/>
                <w:sz w:val="20"/>
                <w:szCs w:val="20"/>
                <w:lang w:val="en-GB" w:eastAsia="ja-JP"/>
              </w:rPr>
              <w:t>ing</w:t>
            </w:r>
            <w:r>
              <w:rPr>
                <w:rFonts w:ascii="Myriad Pro" w:hAnsi="Myriad Pro"/>
                <w:sz w:val="20"/>
                <w:szCs w:val="20"/>
                <w:lang w:val="en-GB" w:eastAsia="ja-JP"/>
              </w:rPr>
              <w:t xml:space="preserve"> </w:t>
            </w:r>
            <w:r w:rsidR="007F087C">
              <w:rPr>
                <w:rFonts w:ascii="Myriad Pro" w:hAnsi="Myriad Pro"/>
                <w:sz w:val="20"/>
                <w:szCs w:val="20"/>
                <w:lang w:val="en-GB" w:eastAsia="ja-JP"/>
              </w:rPr>
              <w:t>community-level peace processes. Presently the RPCM members have gradually demonstrated increasing capacity to manage some key processes with minimal guidance from JCRP.</w:t>
            </w:r>
            <w:r w:rsidR="00946CC0">
              <w:rPr>
                <w:rFonts w:ascii="Myriad Pro" w:hAnsi="Myriad Pro"/>
                <w:sz w:val="20"/>
                <w:szCs w:val="20"/>
                <w:lang w:val="en-GB" w:eastAsia="ja-JP"/>
              </w:rPr>
              <w:t xml:space="preserve">. For instance RPCM was able to fully led the Daju-Enainat reconecialition workshop with very limited guidance from JCRP staff. </w:t>
            </w:r>
            <w:r>
              <w:rPr>
                <w:rFonts w:ascii="Myriad Pro" w:hAnsi="Myriad Pro"/>
                <w:sz w:val="20"/>
                <w:szCs w:val="20"/>
                <w:lang w:val="en-GB" w:eastAsia="ja-JP"/>
              </w:rPr>
              <w:t xml:space="preserve"> </w:t>
            </w:r>
          </w:p>
          <w:p w:rsidR="007F087C" w:rsidRDefault="007F087C" w:rsidP="007F087C">
            <w:pPr>
              <w:pStyle w:val="NoSpacing"/>
              <w:rPr>
                <w:rFonts w:ascii="Myriad Pro" w:hAnsi="Myriad Pro"/>
                <w:sz w:val="20"/>
                <w:szCs w:val="20"/>
                <w:lang w:val="en-GB" w:eastAsia="ja-JP"/>
              </w:rPr>
            </w:pPr>
          </w:p>
          <w:p w:rsidR="007F087C" w:rsidRDefault="007F087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1B46DA" w:rsidRDefault="001B46DA" w:rsidP="007F087C">
            <w:pPr>
              <w:pStyle w:val="NoSpacing"/>
              <w:rPr>
                <w:rFonts w:ascii="Myriad Pro" w:hAnsi="Myriad Pro"/>
                <w:sz w:val="20"/>
                <w:szCs w:val="20"/>
                <w:lang w:val="en-GB" w:eastAsia="ja-JP"/>
              </w:rPr>
            </w:pPr>
          </w:p>
          <w:p w:rsidR="001B46DA" w:rsidRDefault="001B46DA" w:rsidP="007F087C">
            <w:pPr>
              <w:pStyle w:val="NoSpacing"/>
              <w:rPr>
                <w:rFonts w:ascii="Myriad Pro" w:hAnsi="Myriad Pro"/>
                <w:sz w:val="20"/>
                <w:szCs w:val="20"/>
                <w:lang w:val="en-GB" w:eastAsia="ja-JP"/>
              </w:rPr>
            </w:pPr>
          </w:p>
          <w:p w:rsidR="001B46DA" w:rsidRDefault="001B46DA" w:rsidP="007F087C">
            <w:pPr>
              <w:pStyle w:val="NoSpacing"/>
              <w:rPr>
                <w:rFonts w:ascii="Myriad Pro" w:hAnsi="Myriad Pro"/>
                <w:sz w:val="20"/>
                <w:szCs w:val="20"/>
                <w:lang w:val="en-GB" w:eastAsia="ja-JP"/>
              </w:rPr>
            </w:pPr>
          </w:p>
          <w:p w:rsidR="001B46DA" w:rsidRDefault="001B46DA" w:rsidP="007F087C">
            <w:pPr>
              <w:pStyle w:val="NoSpacing"/>
              <w:rPr>
                <w:rFonts w:ascii="Myriad Pro" w:hAnsi="Myriad Pro"/>
                <w:sz w:val="20"/>
                <w:szCs w:val="20"/>
                <w:lang w:val="en-GB" w:eastAsia="ja-JP"/>
              </w:rPr>
            </w:pPr>
          </w:p>
          <w:p w:rsidR="001B46DA" w:rsidRDefault="001B46DA" w:rsidP="007F087C">
            <w:pPr>
              <w:pStyle w:val="NoSpacing"/>
              <w:rPr>
                <w:rFonts w:ascii="Myriad Pro" w:hAnsi="Myriad Pro"/>
                <w:sz w:val="20"/>
                <w:szCs w:val="20"/>
                <w:lang w:val="en-GB" w:eastAsia="ja-JP"/>
              </w:rPr>
            </w:pPr>
          </w:p>
          <w:p w:rsidR="001B46DA" w:rsidRDefault="001B46DA" w:rsidP="007F087C">
            <w:pPr>
              <w:pStyle w:val="NoSpacing"/>
              <w:rPr>
                <w:rFonts w:ascii="Myriad Pro" w:hAnsi="Myriad Pro"/>
                <w:sz w:val="20"/>
                <w:szCs w:val="20"/>
                <w:lang w:val="en-GB" w:eastAsia="ja-JP"/>
              </w:rPr>
            </w:pPr>
          </w:p>
          <w:p w:rsidR="001B46DA" w:rsidRDefault="001B46DA" w:rsidP="007F087C">
            <w:pPr>
              <w:pStyle w:val="NoSpacing"/>
              <w:rPr>
                <w:rFonts w:ascii="Myriad Pro" w:hAnsi="Myriad Pro"/>
                <w:sz w:val="20"/>
                <w:szCs w:val="20"/>
                <w:lang w:val="en-GB" w:eastAsia="ja-JP"/>
              </w:rPr>
            </w:pPr>
          </w:p>
          <w:p w:rsidR="001B46DA" w:rsidRDefault="001B46DA" w:rsidP="007F087C">
            <w:pPr>
              <w:pStyle w:val="NoSpacing"/>
              <w:rPr>
                <w:rFonts w:ascii="Myriad Pro" w:hAnsi="Myriad Pro"/>
                <w:sz w:val="20"/>
                <w:szCs w:val="20"/>
                <w:lang w:val="en-GB" w:eastAsia="ja-JP"/>
              </w:rPr>
            </w:pPr>
          </w:p>
          <w:p w:rsidR="001B46DA" w:rsidRDefault="001B46DA" w:rsidP="007F087C">
            <w:pPr>
              <w:pStyle w:val="NoSpacing"/>
              <w:rPr>
                <w:rFonts w:ascii="Myriad Pro" w:hAnsi="Myriad Pro"/>
                <w:sz w:val="20"/>
                <w:szCs w:val="20"/>
                <w:lang w:val="en-GB" w:eastAsia="ja-JP"/>
              </w:rPr>
            </w:pPr>
          </w:p>
          <w:p w:rsidR="001B46DA" w:rsidRDefault="001B46DA" w:rsidP="007F087C">
            <w:pPr>
              <w:pStyle w:val="NoSpacing"/>
              <w:rPr>
                <w:rFonts w:ascii="Myriad Pro" w:hAnsi="Myriad Pro"/>
                <w:sz w:val="20"/>
                <w:szCs w:val="20"/>
                <w:lang w:val="en-GB" w:eastAsia="ja-JP"/>
              </w:rPr>
            </w:pPr>
          </w:p>
          <w:p w:rsidR="001B46DA" w:rsidRDefault="001B46DA" w:rsidP="007F087C">
            <w:pPr>
              <w:pStyle w:val="NoSpacing"/>
              <w:rPr>
                <w:rFonts w:ascii="Myriad Pro" w:hAnsi="Myriad Pro"/>
                <w:sz w:val="20"/>
                <w:szCs w:val="20"/>
                <w:lang w:val="en-GB" w:eastAsia="ja-JP"/>
              </w:rPr>
            </w:pPr>
          </w:p>
          <w:p w:rsidR="001B46DA" w:rsidRDefault="001B46DA" w:rsidP="007F087C">
            <w:pPr>
              <w:pStyle w:val="NoSpacing"/>
              <w:rPr>
                <w:rFonts w:ascii="Myriad Pro" w:hAnsi="Myriad Pro"/>
                <w:sz w:val="20"/>
                <w:szCs w:val="20"/>
                <w:lang w:val="en-GB" w:eastAsia="ja-JP"/>
              </w:rPr>
            </w:pPr>
          </w:p>
          <w:p w:rsidR="001B46DA" w:rsidRDefault="001B46DA" w:rsidP="007F087C">
            <w:pPr>
              <w:pStyle w:val="NoSpacing"/>
              <w:rPr>
                <w:rFonts w:ascii="Myriad Pro" w:hAnsi="Myriad Pro"/>
                <w:sz w:val="20"/>
                <w:szCs w:val="20"/>
                <w:lang w:val="en-GB" w:eastAsia="ja-JP"/>
              </w:rPr>
            </w:pPr>
          </w:p>
          <w:p w:rsidR="00D21103" w:rsidRDefault="00D21103" w:rsidP="007F087C">
            <w:pPr>
              <w:pStyle w:val="NoSpacing"/>
              <w:rPr>
                <w:rFonts w:ascii="Myriad Pro" w:hAnsi="Myriad Pro"/>
                <w:sz w:val="20"/>
                <w:szCs w:val="20"/>
                <w:lang w:val="en-GB" w:eastAsia="ja-JP"/>
              </w:rPr>
            </w:pPr>
          </w:p>
          <w:p w:rsidR="00D21103" w:rsidRDefault="00D21103" w:rsidP="007F087C">
            <w:pPr>
              <w:pStyle w:val="NoSpacing"/>
              <w:rPr>
                <w:rFonts w:ascii="Myriad Pro" w:hAnsi="Myriad Pro"/>
                <w:sz w:val="20"/>
                <w:szCs w:val="20"/>
                <w:lang w:val="en-GB" w:eastAsia="ja-JP"/>
              </w:rPr>
            </w:pPr>
          </w:p>
          <w:p w:rsidR="00D21103" w:rsidRDefault="00D21103" w:rsidP="007F087C">
            <w:pPr>
              <w:pStyle w:val="NoSpacing"/>
              <w:rPr>
                <w:rFonts w:ascii="Myriad Pro" w:hAnsi="Myriad Pro"/>
                <w:sz w:val="20"/>
                <w:szCs w:val="20"/>
                <w:lang w:val="en-GB" w:eastAsia="ja-JP"/>
              </w:rPr>
            </w:pPr>
            <w:r>
              <w:rPr>
                <w:rFonts w:ascii="Myriad Pro" w:hAnsi="Myriad Pro"/>
                <w:sz w:val="20"/>
                <w:szCs w:val="20"/>
                <w:lang w:val="en-GB" w:eastAsia="ja-JP"/>
              </w:rPr>
              <w:t>A consultant will be hired to pull together all existing training materials into 1 standard Training Manual on Peace Bu</w:t>
            </w:r>
            <w:r w:rsidR="000A3832">
              <w:rPr>
                <w:rFonts w:ascii="Myriad Pro" w:hAnsi="Myriad Pro"/>
                <w:sz w:val="20"/>
                <w:szCs w:val="20"/>
                <w:lang w:val="en-GB" w:eastAsia="ja-JP"/>
              </w:rPr>
              <w:t>ilding and Conflict Sensitivity</w:t>
            </w:r>
            <w:r>
              <w:rPr>
                <w:rFonts w:ascii="Myriad Pro" w:hAnsi="Myriad Pro"/>
                <w:sz w:val="20"/>
                <w:szCs w:val="20"/>
                <w:lang w:val="en-GB" w:eastAsia="ja-JP"/>
              </w:rPr>
              <w:t xml:space="preserve"> and DNH for use in trainings with stakeholders</w:t>
            </w:r>
            <w:r w:rsidR="000A3832">
              <w:rPr>
                <w:rFonts w:ascii="Myriad Pro" w:hAnsi="Myriad Pro"/>
                <w:sz w:val="20"/>
                <w:szCs w:val="20"/>
                <w:lang w:val="en-GB" w:eastAsia="ja-JP"/>
              </w:rPr>
              <w:t>.</w:t>
            </w:r>
          </w:p>
          <w:p w:rsidR="001B46DA" w:rsidRDefault="001B46DA" w:rsidP="007F087C">
            <w:pPr>
              <w:pStyle w:val="NoSpacing"/>
              <w:rPr>
                <w:rFonts w:ascii="Myriad Pro" w:hAnsi="Myriad Pro"/>
                <w:sz w:val="20"/>
                <w:szCs w:val="20"/>
                <w:lang w:val="en-GB" w:eastAsia="ja-JP"/>
              </w:rPr>
            </w:pPr>
          </w:p>
          <w:p w:rsidR="001B46DA" w:rsidRDefault="00D21103" w:rsidP="007F087C">
            <w:pPr>
              <w:pStyle w:val="NoSpacing"/>
              <w:rPr>
                <w:rFonts w:ascii="Myriad Pro" w:hAnsi="Myriad Pro"/>
                <w:sz w:val="20"/>
                <w:szCs w:val="20"/>
                <w:lang w:val="en-GB" w:eastAsia="ja-JP"/>
              </w:rPr>
            </w:pPr>
            <w:r>
              <w:rPr>
                <w:rFonts w:ascii="Myriad Pro" w:hAnsi="Myriad Pro"/>
                <w:sz w:val="20"/>
                <w:szCs w:val="20"/>
                <w:lang w:val="en-GB" w:eastAsia="ja-JP"/>
              </w:rPr>
              <w:t>Partners have been provided with Guidance Notes on payment and reporting as per the LOA with informal on-the-job support and coaching to build project management capacity</w:t>
            </w:r>
            <w:r w:rsidR="000A3832">
              <w:rPr>
                <w:rFonts w:ascii="Myriad Pro" w:hAnsi="Myriad Pro"/>
                <w:sz w:val="20"/>
                <w:szCs w:val="20"/>
                <w:lang w:val="en-GB" w:eastAsia="ja-JP"/>
              </w:rPr>
              <w:t>.</w:t>
            </w:r>
            <w:r>
              <w:rPr>
                <w:rFonts w:ascii="Myriad Pro" w:hAnsi="Myriad Pro"/>
                <w:sz w:val="20"/>
                <w:szCs w:val="20"/>
                <w:lang w:val="en-GB" w:eastAsia="ja-JP"/>
              </w:rPr>
              <w:t xml:space="preserve"> </w:t>
            </w:r>
          </w:p>
          <w:p w:rsidR="001B46DA" w:rsidRDefault="001B46DA" w:rsidP="007F087C">
            <w:pPr>
              <w:pStyle w:val="NoSpacing"/>
              <w:rPr>
                <w:rFonts w:ascii="Myriad Pro" w:hAnsi="Myriad Pro"/>
                <w:sz w:val="20"/>
                <w:szCs w:val="20"/>
                <w:lang w:val="en-GB" w:eastAsia="ja-JP"/>
              </w:rPr>
            </w:pPr>
          </w:p>
          <w:p w:rsidR="001B46DA" w:rsidRDefault="001B46DA" w:rsidP="007F087C">
            <w:pPr>
              <w:pStyle w:val="NoSpacing"/>
              <w:rPr>
                <w:rFonts w:ascii="Myriad Pro" w:hAnsi="Myriad Pro"/>
                <w:sz w:val="20"/>
                <w:szCs w:val="20"/>
                <w:lang w:val="en-GB" w:eastAsia="ja-JP"/>
              </w:rPr>
            </w:pPr>
            <w:r>
              <w:rPr>
                <w:rFonts w:ascii="Myriad Pro" w:hAnsi="Myriad Pro"/>
                <w:sz w:val="20"/>
                <w:szCs w:val="20"/>
                <w:lang w:val="en-GB" w:eastAsia="ja-JP"/>
              </w:rPr>
              <w:t>Secondment of national staff from JCRP to government institutions in SKS and BNS has ensured that the project remains relevant to the situation in the Three Areas</w:t>
            </w:r>
            <w:r w:rsidR="00946CC0">
              <w:rPr>
                <w:rFonts w:ascii="Myriad Pro" w:hAnsi="Myriad Pro"/>
                <w:sz w:val="20"/>
                <w:szCs w:val="20"/>
                <w:lang w:val="en-GB" w:eastAsia="ja-JP"/>
              </w:rPr>
              <w:t xml:space="preserve"> The continued support provided by seconded staff to the respective institutions also ensured JCRP’s commitment to support and increased partners’ capacity to lead and deliver peacebuilding </w:t>
            </w:r>
            <w:r w:rsidR="00946CC0">
              <w:rPr>
                <w:rFonts w:ascii="Myriad Pro" w:hAnsi="Myriad Pro"/>
                <w:sz w:val="20"/>
                <w:szCs w:val="20"/>
                <w:lang w:val="en-GB" w:eastAsia="ja-JP"/>
              </w:rPr>
              <w:lastRenderedPageBreak/>
              <w:t xml:space="preserve">activities. </w:t>
            </w:r>
          </w:p>
          <w:p w:rsidR="00E30B6C" w:rsidRDefault="00E30B6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p>
          <w:p w:rsidR="00D21103" w:rsidRDefault="00D21103" w:rsidP="007F087C">
            <w:pPr>
              <w:pStyle w:val="NoSpacing"/>
              <w:rPr>
                <w:rFonts w:ascii="Myriad Pro" w:hAnsi="Myriad Pro"/>
                <w:sz w:val="20"/>
                <w:szCs w:val="20"/>
                <w:lang w:val="en-GB" w:eastAsia="ja-JP"/>
              </w:rPr>
            </w:pPr>
          </w:p>
          <w:p w:rsidR="00D21103" w:rsidRDefault="00D21103" w:rsidP="007F087C">
            <w:pPr>
              <w:pStyle w:val="NoSpacing"/>
              <w:rPr>
                <w:rFonts w:ascii="Myriad Pro" w:hAnsi="Myriad Pro"/>
                <w:sz w:val="20"/>
                <w:szCs w:val="20"/>
                <w:lang w:val="en-GB" w:eastAsia="ja-JP"/>
              </w:rPr>
            </w:pPr>
          </w:p>
          <w:p w:rsidR="00E30B6C" w:rsidRDefault="00E30B6C" w:rsidP="007F087C">
            <w:pPr>
              <w:pStyle w:val="NoSpacing"/>
              <w:rPr>
                <w:rFonts w:ascii="Myriad Pro" w:hAnsi="Myriad Pro"/>
                <w:sz w:val="20"/>
                <w:szCs w:val="20"/>
                <w:lang w:val="en-GB" w:eastAsia="ja-JP"/>
              </w:rPr>
            </w:pPr>
            <w:r>
              <w:rPr>
                <w:rFonts w:ascii="Myriad Pro" w:hAnsi="Myriad Pro"/>
                <w:sz w:val="20"/>
                <w:szCs w:val="20"/>
                <w:lang w:val="en-GB" w:eastAsia="ja-JP"/>
              </w:rPr>
              <w:t>Prog</w:t>
            </w:r>
            <w:r w:rsidR="00012066">
              <w:rPr>
                <w:rFonts w:ascii="Myriad Pro" w:hAnsi="Myriad Pro"/>
                <w:sz w:val="20"/>
                <w:szCs w:val="20"/>
                <w:lang w:val="en-GB" w:eastAsia="ja-JP"/>
              </w:rPr>
              <w:t xml:space="preserve">ress under this activity </w:t>
            </w:r>
            <w:r>
              <w:rPr>
                <w:rFonts w:ascii="Myriad Pro" w:hAnsi="Myriad Pro"/>
                <w:sz w:val="20"/>
                <w:szCs w:val="20"/>
                <w:lang w:val="en-GB" w:eastAsia="ja-JP"/>
              </w:rPr>
              <w:t>has been slower than anticipated as the project ha</w:t>
            </w:r>
            <w:r w:rsidR="000A3832">
              <w:rPr>
                <w:rFonts w:ascii="Myriad Pro" w:hAnsi="Myriad Pro"/>
                <w:sz w:val="20"/>
                <w:szCs w:val="20"/>
                <w:lang w:val="en-GB" w:eastAsia="ja-JP"/>
              </w:rPr>
              <w:t>d</w:t>
            </w:r>
            <w:r>
              <w:rPr>
                <w:rFonts w:ascii="Myriad Pro" w:hAnsi="Myriad Pro"/>
                <w:sz w:val="20"/>
                <w:szCs w:val="20"/>
                <w:lang w:val="en-GB" w:eastAsia="ja-JP"/>
              </w:rPr>
              <w:t xml:space="preserve"> to postpo</w:t>
            </w:r>
            <w:r w:rsidR="002E7045">
              <w:rPr>
                <w:rFonts w:ascii="Myriad Pro" w:hAnsi="Myriad Pro"/>
                <w:sz w:val="20"/>
                <w:szCs w:val="20"/>
                <w:lang w:val="en-GB" w:eastAsia="ja-JP"/>
              </w:rPr>
              <w:t xml:space="preserve">ne a number of trainings to Q3 due to the restructuring of the RPCM. Waiting until the new membership is confirmed will ensure training is delivered to members who will be able to apply it their learning in </w:t>
            </w:r>
            <w:r w:rsidR="002E7045">
              <w:rPr>
                <w:rFonts w:ascii="Myriad Pro" w:hAnsi="Myriad Pro"/>
                <w:sz w:val="20"/>
                <w:szCs w:val="20"/>
                <w:lang w:val="en-GB" w:eastAsia="ja-JP"/>
              </w:rPr>
              <w:lastRenderedPageBreak/>
              <w:t>practice.</w:t>
            </w:r>
          </w:p>
          <w:p w:rsidR="00E30B6C" w:rsidRDefault="00E30B6C" w:rsidP="007F087C">
            <w:pPr>
              <w:pStyle w:val="NoSpacing"/>
              <w:rPr>
                <w:rFonts w:ascii="Myriad Pro" w:hAnsi="Myriad Pro"/>
                <w:sz w:val="20"/>
                <w:szCs w:val="20"/>
                <w:lang w:val="en-GB" w:eastAsia="ja-JP"/>
              </w:rPr>
            </w:pPr>
          </w:p>
          <w:p w:rsidR="001B46DA" w:rsidRDefault="00E30B6C" w:rsidP="007F087C">
            <w:pPr>
              <w:pStyle w:val="NoSpacing"/>
              <w:rPr>
                <w:rFonts w:ascii="Myriad Pro" w:hAnsi="Myriad Pro"/>
                <w:sz w:val="20"/>
                <w:szCs w:val="20"/>
                <w:lang w:val="en-GB" w:eastAsia="ja-JP"/>
              </w:rPr>
            </w:pPr>
            <w:r>
              <w:rPr>
                <w:rFonts w:ascii="Myriad Pro" w:hAnsi="Myriad Pro"/>
                <w:sz w:val="20"/>
                <w:szCs w:val="20"/>
                <w:lang w:val="en-GB" w:eastAsia="ja-JP"/>
              </w:rPr>
              <w:t>The training provided to the Ministry of Agriculture in SKS was a first for JCRP and was well-received particularly from staff that ar</w:t>
            </w:r>
            <w:r w:rsidR="000A3832">
              <w:rPr>
                <w:rFonts w:ascii="Myriad Pro" w:hAnsi="Myriad Pro"/>
                <w:sz w:val="20"/>
                <w:szCs w:val="20"/>
                <w:lang w:val="en-GB" w:eastAsia="ja-JP"/>
              </w:rPr>
              <w:t>e dealing with natural resource</w:t>
            </w:r>
            <w:r>
              <w:rPr>
                <w:rFonts w:ascii="Myriad Pro" w:hAnsi="Myriad Pro"/>
                <w:sz w:val="20"/>
                <w:szCs w:val="20"/>
                <w:lang w:val="en-GB" w:eastAsia="ja-JP"/>
              </w:rPr>
              <w:t xml:space="preserve"> based conflict in SKS. </w:t>
            </w:r>
          </w:p>
          <w:p w:rsidR="001B46DA" w:rsidRDefault="001B46DA" w:rsidP="007F087C">
            <w:pPr>
              <w:pStyle w:val="NoSpacing"/>
              <w:rPr>
                <w:rFonts w:ascii="Myriad Pro" w:hAnsi="Myriad Pro"/>
                <w:sz w:val="20"/>
                <w:szCs w:val="20"/>
                <w:lang w:val="en-GB" w:eastAsia="ja-JP"/>
              </w:rPr>
            </w:pPr>
          </w:p>
          <w:p w:rsidR="00012066" w:rsidRDefault="00012066" w:rsidP="007F087C">
            <w:pPr>
              <w:pStyle w:val="NoSpacing"/>
              <w:rPr>
                <w:rFonts w:ascii="Myriad Pro" w:hAnsi="Myriad Pro"/>
                <w:sz w:val="20"/>
                <w:szCs w:val="20"/>
                <w:lang w:val="en-GB" w:eastAsia="ja-JP"/>
              </w:rPr>
            </w:pPr>
            <w:r>
              <w:rPr>
                <w:rFonts w:ascii="Myriad Pro" w:hAnsi="Myriad Pro"/>
                <w:sz w:val="20"/>
                <w:szCs w:val="20"/>
                <w:lang w:val="en-GB" w:eastAsia="ja-JP"/>
              </w:rPr>
              <w:t xml:space="preserve">The training </w:t>
            </w:r>
            <w:r w:rsidR="002E7045">
              <w:rPr>
                <w:rFonts w:ascii="Myriad Pro" w:hAnsi="Myriad Pro"/>
                <w:sz w:val="20"/>
                <w:szCs w:val="20"/>
                <w:lang w:val="en-GB" w:eastAsia="ja-JP"/>
              </w:rPr>
              <w:t>provided for Abyei youth enabled participants</w:t>
            </w:r>
            <w:r>
              <w:rPr>
                <w:rFonts w:ascii="Myriad Pro" w:hAnsi="Myriad Pro"/>
                <w:sz w:val="20"/>
                <w:szCs w:val="20"/>
                <w:lang w:val="en-GB" w:eastAsia="ja-JP"/>
              </w:rPr>
              <w:t xml:space="preserve"> to plan their respective communal peacebuilding activities with minimal technical support from JCRP.</w:t>
            </w:r>
            <w:r w:rsidR="002E7045">
              <w:rPr>
                <w:rFonts w:ascii="Myriad Pro" w:hAnsi="Myriad Pro"/>
                <w:sz w:val="20"/>
                <w:szCs w:val="20"/>
                <w:lang w:val="en-GB" w:eastAsia="ja-JP"/>
              </w:rPr>
              <w:t xml:space="preserve"> </w:t>
            </w:r>
            <w:r>
              <w:rPr>
                <w:rFonts w:ascii="Myriad Pro" w:hAnsi="Myriad Pro"/>
                <w:sz w:val="20"/>
                <w:szCs w:val="20"/>
                <w:lang w:val="en-GB" w:eastAsia="ja-JP"/>
              </w:rPr>
              <w:t xml:space="preserve"> </w:t>
            </w:r>
            <w:r w:rsidR="002E7045">
              <w:rPr>
                <w:rFonts w:ascii="Myriad Pro" w:hAnsi="Myriad Pro"/>
                <w:sz w:val="20"/>
                <w:szCs w:val="20"/>
                <w:lang w:val="en-GB" w:eastAsia="ja-JP"/>
              </w:rPr>
              <w:t>Following the training, participants were</w:t>
            </w:r>
            <w:r>
              <w:rPr>
                <w:rFonts w:ascii="Myriad Pro" w:hAnsi="Myriad Pro"/>
                <w:sz w:val="20"/>
                <w:szCs w:val="20"/>
                <w:lang w:val="en-GB" w:eastAsia="ja-JP"/>
              </w:rPr>
              <w:t xml:space="preserve"> instrumental in support</w:t>
            </w:r>
            <w:r w:rsidR="002E7045">
              <w:rPr>
                <w:rFonts w:ascii="Myriad Pro" w:hAnsi="Myriad Pro"/>
                <w:sz w:val="20"/>
                <w:szCs w:val="20"/>
                <w:lang w:val="en-GB" w:eastAsia="ja-JP"/>
              </w:rPr>
              <w:t xml:space="preserve">ing the JCRP in facilitating three </w:t>
            </w:r>
            <w:r>
              <w:rPr>
                <w:rFonts w:ascii="Myriad Pro" w:hAnsi="Myriad Pro"/>
                <w:sz w:val="20"/>
                <w:szCs w:val="20"/>
                <w:lang w:val="en-GB" w:eastAsia="ja-JP"/>
              </w:rPr>
              <w:t>intra-community dialogues.</w:t>
            </w:r>
            <w:r w:rsidR="002E7045">
              <w:rPr>
                <w:rFonts w:ascii="Myriad Pro" w:hAnsi="Myriad Pro"/>
                <w:sz w:val="20"/>
                <w:szCs w:val="20"/>
                <w:lang w:val="en-GB" w:eastAsia="ja-JP"/>
              </w:rPr>
              <w:t xml:space="preserve"> </w:t>
            </w:r>
            <w:r w:rsidR="005E4BDD">
              <w:rPr>
                <w:rFonts w:ascii="Myriad Pro" w:hAnsi="Myriad Pro"/>
                <w:sz w:val="20"/>
                <w:szCs w:val="20"/>
                <w:lang w:val="en-GB" w:eastAsia="ja-JP"/>
              </w:rPr>
              <w:t xml:space="preserve">The trained youth successfully facilitated three intra-community dialogues in Majak, Leu and Abathok counties. </w:t>
            </w:r>
            <w:r>
              <w:rPr>
                <w:rFonts w:ascii="Myriad Pro" w:hAnsi="Myriad Pro"/>
                <w:sz w:val="20"/>
                <w:szCs w:val="20"/>
                <w:lang w:val="en-GB" w:eastAsia="ja-JP"/>
              </w:rPr>
              <w:t xml:space="preserve"> </w:t>
            </w:r>
          </w:p>
          <w:p w:rsidR="007F087C" w:rsidRDefault="007F087C" w:rsidP="007F087C">
            <w:pPr>
              <w:pStyle w:val="NoSpacing"/>
              <w:rPr>
                <w:rFonts w:ascii="Myriad Pro" w:hAnsi="Myriad Pro"/>
                <w:sz w:val="20"/>
                <w:szCs w:val="20"/>
                <w:lang w:val="en-GB" w:eastAsia="ja-JP"/>
              </w:rPr>
            </w:pPr>
          </w:p>
          <w:p w:rsidR="002E7045" w:rsidRDefault="002E7045" w:rsidP="007F087C">
            <w:pPr>
              <w:pStyle w:val="NoSpacing"/>
              <w:rPr>
                <w:rFonts w:ascii="Myriad Pro" w:hAnsi="Myriad Pro"/>
                <w:sz w:val="20"/>
                <w:szCs w:val="20"/>
                <w:lang w:val="en-GB" w:eastAsia="ja-JP"/>
              </w:rPr>
            </w:pPr>
          </w:p>
          <w:p w:rsidR="005E4BDD" w:rsidRDefault="005E4BDD" w:rsidP="007F087C">
            <w:pPr>
              <w:pStyle w:val="NoSpacing"/>
              <w:rPr>
                <w:rFonts w:ascii="Myriad Pro" w:hAnsi="Myriad Pro"/>
                <w:sz w:val="20"/>
                <w:szCs w:val="20"/>
                <w:lang w:val="en-GB" w:eastAsia="ja-JP"/>
              </w:rPr>
            </w:pPr>
            <w:r>
              <w:rPr>
                <w:rFonts w:ascii="Myriad Pro" w:hAnsi="Myriad Pro"/>
                <w:sz w:val="20"/>
                <w:szCs w:val="20"/>
                <w:lang w:val="en-GB" w:eastAsia="ja-JP"/>
              </w:rPr>
              <w:t xml:space="preserve">There has been limited progress in the implementing or facilitation of an Early Warning System primarily as this activity has not received approval or support from government counterparts. In </w:t>
            </w:r>
            <w:r>
              <w:rPr>
                <w:rFonts w:ascii="Myriad Pro" w:hAnsi="Myriad Pro"/>
                <w:sz w:val="20"/>
                <w:szCs w:val="20"/>
                <w:lang w:val="en-GB" w:eastAsia="ja-JP"/>
              </w:rPr>
              <w:lastRenderedPageBreak/>
              <w:t xml:space="preserve">addition, the current unpredictability of the security and political situation in SKS makes it very difficult for any information to be collated since the operating context is vastly different than when this activity was envisioned. </w:t>
            </w:r>
          </w:p>
          <w:p w:rsidR="00842FCF" w:rsidRDefault="00842FCF" w:rsidP="007F087C">
            <w:pPr>
              <w:pStyle w:val="NoSpacing"/>
              <w:rPr>
                <w:rFonts w:ascii="Myriad Pro" w:hAnsi="Myriad Pro"/>
                <w:sz w:val="20"/>
                <w:szCs w:val="20"/>
                <w:lang w:val="en-GB" w:eastAsia="ja-JP"/>
              </w:rPr>
            </w:pPr>
          </w:p>
          <w:p w:rsidR="00842FCF" w:rsidRDefault="00842FCF" w:rsidP="007F087C">
            <w:pPr>
              <w:pStyle w:val="NoSpacing"/>
              <w:rPr>
                <w:rFonts w:ascii="Myriad Pro" w:hAnsi="Myriad Pro"/>
                <w:sz w:val="20"/>
                <w:szCs w:val="20"/>
                <w:lang w:val="en-GB" w:eastAsia="ja-JP"/>
              </w:rPr>
            </w:pPr>
          </w:p>
          <w:p w:rsidR="00842FCF" w:rsidRDefault="00842FCF" w:rsidP="007F087C">
            <w:pPr>
              <w:pStyle w:val="NoSpacing"/>
              <w:rPr>
                <w:rFonts w:ascii="Myriad Pro" w:hAnsi="Myriad Pro"/>
                <w:sz w:val="20"/>
                <w:szCs w:val="20"/>
                <w:lang w:val="en-GB" w:eastAsia="ja-JP"/>
              </w:rPr>
            </w:pPr>
          </w:p>
          <w:p w:rsidR="00842FCF" w:rsidRDefault="00842FCF" w:rsidP="007F087C">
            <w:pPr>
              <w:pStyle w:val="NoSpacing"/>
              <w:rPr>
                <w:rFonts w:ascii="Myriad Pro" w:hAnsi="Myriad Pro"/>
                <w:sz w:val="20"/>
                <w:szCs w:val="20"/>
                <w:lang w:val="en-GB" w:eastAsia="ja-JP"/>
              </w:rPr>
            </w:pPr>
          </w:p>
          <w:p w:rsidR="00842FCF" w:rsidRDefault="00842FCF" w:rsidP="007F087C">
            <w:pPr>
              <w:pStyle w:val="NoSpacing"/>
              <w:rPr>
                <w:rFonts w:ascii="Myriad Pro" w:hAnsi="Myriad Pro"/>
                <w:sz w:val="20"/>
                <w:szCs w:val="20"/>
                <w:lang w:val="en-GB" w:eastAsia="ja-JP"/>
              </w:rPr>
            </w:pPr>
          </w:p>
          <w:p w:rsidR="00842FCF" w:rsidRDefault="00842FCF" w:rsidP="007F087C">
            <w:pPr>
              <w:pStyle w:val="NoSpacing"/>
              <w:rPr>
                <w:rFonts w:ascii="Myriad Pro" w:hAnsi="Myriad Pro"/>
                <w:sz w:val="20"/>
                <w:szCs w:val="20"/>
                <w:lang w:val="en-GB" w:eastAsia="ja-JP"/>
              </w:rPr>
            </w:pPr>
          </w:p>
          <w:p w:rsidR="00842FCF" w:rsidRDefault="00842FCF" w:rsidP="007F087C">
            <w:pPr>
              <w:pStyle w:val="NoSpacing"/>
              <w:rPr>
                <w:rFonts w:ascii="Myriad Pro" w:hAnsi="Myriad Pro"/>
                <w:sz w:val="20"/>
                <w:szCs w:val="20"/>
                <w:lang w:val="en-GB" w:eastAsia="ja-JP"/>
              </w:rPr>
            </w:pPr>
          </w:p>
          <w:p w:rsidR="00842FCF" w:rsidRPr="005F260F" w:rsidRDefault="002E7045" w:rsidP="007F087C">
            <w:pPr>
              <w:pStyle w:val="NoSpacing"/>
              <w:rPr>
                <w:rFonts w:ascii="Myriad Pro" w:hAnsi="Myriad Pro"/>
                <w:sz w:val="20"/>
                <w:szCs w:val="20"/>
                <w:lang w:val="en-GB" w:eastAsia="ja-JP"/>
              </w:rPr>
            </w:pPr>
            <w:r>
              <w:rPr>
                <w:rFonts w:ascii="Myriad Pro" w:hAnsi="Myriad Pro"/>
                <w:sz w:val="20"/>
                <w:szCs w:val="20"/>
                <w:lang w:val="en-GB" w:eastAsia="ja-JP"/>
              </w:rPr>
              <w:t>Progress on</w:t>
            </w:r>
            <w:r w:rsidR="00842FCF">
              <w:rPr>
                <w:rFonts w:ascii="Myriad Pro" w:hAnsi="Myriad Pro"/>
                <w:sz w:val="20"/>
                <w:szCs w:val="20"/>
                <w:lang w:val="en-GB" w:eastAsia="ja-JP"/>
              </w:rPr>
              <w:t xml:space="preserve"> this activity has been limited. While there has been informal networking and sharing of information amongst agencies, there has been no formalised structure to coordinate peacebuilding work in the respective states (SKS and BNS). </w:t>
            </w:r>
          </w:p>
        </w:tc>
      </w:tr>
      <w:tr w:rsidR="005F260F" w:rsidRPr="005F260F" w:rsidTr="007F14C9">
        <w:trPr>
          <w:trHeight w:val="135"/>
        </w:trPr>
        <w:tc>
          <w:tcPr>
            <w:tcW w:w="834" w:type="pct"/>
            <w:vMerge/>
          </w:tcPr>
          <w:p w:rsidR="005F260F" w:rsidRPr="005F260F" w:rsidRDefault="005F260F" w:rsidP="007F14C9">
            <w:pPr>
              <w:pStyle w:val="NoSpacing"/>
              <w:rPr>
                <w:rFonts w:ascii="Myriad Pro" w:hAnsi="Myriad Pro"/>
                <w:sz w:val="20"/>
                <w:szCs w:val="20"/>
                <w:lang w:val="en-GB"/>
              </w:rPr>
            </w:pPr>
          </w:p>
        </w:tc>
        <w:tc>
          <w:tcPr>
            <w:tcW w:w="1207" w:type="pct"/>
          </w:tcPr>
          <w:p w:rsidR="005F260F" w:rsidRPr="005F260F" w:rsidRDefault="005F260F" w:rsidP="007F14C9">
            <w:pPr>
              <w:pStyle w:val="NoSpacing"/>
              <w:rPr>
                <w:rFonts w:ascii="Myriad Pro" w:hAnsi="Myriad Pro"/>
                <w:sz w:val="20"/>
                <w:szCs w:val="20"/>
              </w:rPr>
            </w:pPr>
            <w:r w:rsidRPr="005F260F">
              <w:rPr>
                <w:rFonts w:ascii="Myriad Pro" w:hAnsi="Myriad Pro"/>
                <w:b/>
                <w:bCs/>
                <w:sz w:val="20"/>
                <w:szCs w:val="20"/>
              </w:rPr>
              <w:t>Activity Result 2:</w:t>
            </w:r>
            <w:r w:rsidRPr="005F260F">
              <w:rPr>
                <w:rFonts w:ascii="Myriad Pro" w:hAnsi="Myriad Pro"/>
                <w:sz w:val="20"/>
                <w:szCs w:val="20"/>
              </w:rPr>
              <w:t xml:space="preserve"> Native Administration and CSOs trained to design and support reconciliation activities including those implemented by government partners. </w:t>
            </w:r>
          </w:p>
          <w:p w:rsidR="005F260F" w:rsidRPr="00AA7E83" w:rsidRDefault="005F260F" w:rsidP="007F14C9">
            <w:pPr>
              <w:pStyle w:val="NoSpacing"/>
              <w:rPr>
                <w:rFonts w:ascii="Myriad Pro" w:hAnsi="Myriad Pro"/>
                <w:sz w:val="20"/>
                <w:szCs w:val="20"/>
              </w:rPr>
            </w:pPr>
            <w:r w:rsidRPr="005F260F">
              <w:rPr>
                <w:rFonts w:ascii="Myriad Pro" w:hAnsi="Myriad Pro"/>
                <w:sz w:val="20"/>
                <w:szCs w:val="20"/>
              </w:rPr>
              <w:t xml:space="preserve"> </w:t>
            </w:r>
            <w:r w:rsidRPr="005F260F">
              <w:rPr>
                <w:rFonts w:ascii="Myriad Pro" w:hAnsi="Myriad Pro"/>
                <w:b/>
                <w:sz w:val="20"/>
                <w:szCs w:val="20"/>
              </w:rPr>
              <w:t>Key activities for 2013:</w:t>
            </w:r>
          </w:p>
          <w:p w:rsidR="005F260F" w:rsidRPr="005F260F" w:rsidRDefault="005F260F" w:rsidP="005F260F">
            <w:pPr>
              <w:pStyle w:val="NoSpacing"/>
              <w:numPr>
                <w:ilvl w:val="0"/>
                <w:numId w:val="14"/>
              </w:numPr>
              <w:ind w:left="360"/>
              <w:rPr>
                <w:rFonts w:ascii="Myriad Pro" w:hAnsi="Myriad Pro"/>
                <w:sz w:val="20"/>
                <w:szCs w:val="20"/>
              </w:rPr>
            </w:pPr>
            <w:r w:rsidRPr="005F260F">
              <w:rPr>
                <w:rFonts w:ascii="Myriad Pro" w:hAnsi="Myriad Pro"/>
                <w:sz w:val="20"/>
                <w:szCs w:val="20"/>
              </w:rPr>
              <w:t>Organize three trainings in conflict transformation, peace building and mediation skills for Native Administration leaders</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14"/>
              </w:numPr>
              <w:ind w:left="360"/>
              <w:rPr>
                <w:rFonts w:ascii="Myriad Pro" w:hAnsi="Myriad Pro"/>
                <w:sz w:val="20"/>
                <w:szCs w:val="20"/>
              </w:rPr>
            </w:pPr>
            <w:r w:rsidRPr="005F260F">
              <w:rPr>
                <w:rFonts w:ascii="Myriad Pro" w:hAnsi="Myriad Pro"/>
                <w:sz w:val="20"/>
                <w:szCs w:val="20"/>
              </w:rPr>
              <w:t>Organize three conflict transformation and peace building trainings for youth peace actors and women peace actors working at the community level</w:t>
            </w:r>
          </w:p>
          <w:p w:rsidR="005F260F" w:rsidRPr="005F260F" w:rsidRDefault="005F260F" w:rsidP="007F14C9">
            <w:pPr>
              <w:pStyle w:val="NoSpacing"/>
              <w:jc w:val="both"/>
              <w:rPr>
                <w:rFonts w:ascii="Myriad Pro" w:hAnsi="Myriad Pro"/>
                <w:sz w:val="20"/>
                <w:szCs w:val="20"/>
              </w:rPr>
            </w:pPr>
          </w:p>
          <w:p w:rsidR="005F260F" w:rsidRPr="005F260F" w:rsidRDefault="005F260F" w:rsidP="005F260F">
            <w:pPr>
              <w:pStyle w:val="NoSpacing"/>
              <w:numPr>
                <w:ilvl w:val="0"/>
                <w:numId w:val="14"/>
              </w:numPr>
              <w:ind w:left="360"/>
              <w:rPr>
                <w:rFonts w:ascii="Myriad Pro" w:hAnsi="Myriad Pro"/>
                <w:sz w:val="20"/>
                <w:szCs w:val="20"/>
              </w:rPr>
            </w:pPr>
            <w:r w:rsidRPr="005F260F">
              <w:rPr>
                <w:rFonts w:ascii="Myriad Pro" w:hAnsi="Myriad Pro"/>
                <w:sz w:val="20"/>
                <w:szCs w:val="20"/>
              </w:rPr>
              <w:t>Organize two trainings on conflict sensitivity and DNH for targeted state line ministries in SKS and BNS</w:t>
            </w:r>
          </w:p>
          <w:p w:rsidR="005F260F" w:rsidRPr="005F260F" w:rsidRDefault="005F260F" w:rsidP="007F14C9">
            <w:pPr>
              <w:pStyle w:val="NoSpacing"/>
              <w:rPr>
                <w:rFonts w:ascii="Myriad Pro" w:hAnsi="Myriad Pro"/>
                <w:sz w:val="20"/>
                <w:szCs w:val="20"/>
              </w:rPr>
            </w:pPr>
          </w:p>
          <w:p w:rsidR="005F260F" w:rsidRPr="005F260F" w:rsidRDefault="00062923" w:rsidP="005F260F">
            <w:pPr>
              <w:pStyle w:val="NoSpacing"/>
              <w:numPr>
                <w:ilvl w:val="0"/>
                <w:numId w:val="14"/>
              </w:numPr>
              <w:ind w:left="360"/>
              <w:rPr>
                <w:rFonts w:ascii="Myriad Pro" w:hAnsi="Myriad Pro"/>
                <w:sz w:val="20"/>
                <w:szCs w:val="20"/>
              </w:rPr>
            </w:pPr>
            <w:r>
              <w:rPr>
                <w:rFonts w:ascii="Myriad Pro" w:hAnsi="Myriad Pro"/>
                <w:sz w:val="20"/>
                <w:szCs w:val="20"/>
              </w:rPr>
              <w:t>Support to selected Peace A</w:t>
            </w:r>
            <w:r w:rsidR="005F260F" w:rsidRPr="005F260F">
              <w:rPr>
                <w:rFonts w:ascii="Myriad Pro" w:hAnsi="Myriad Pro"/>
                <w:sz w:val="20"/>
                <w:szCs w:val="20"/>
              </w:rPr>
              <w:t>mbassadors</w:t>
            </w:r>
            <w:r>
              <w:rPr>
                <w:rStyle w:val="FootnoteReference"/>
                <w:rFonts w:ascii="Myriad Pro" w:hAnsi="Myriad Pro"/>
                <w:sz w:val="20"/>
                <w:szCs w:val="20"/>
              </w:rPr>
              <w:footnoteReference w:id="1"/>
            </w:r>
            <w:r w:rsidR="005F260F" w:rsidRPr="005F260F">
              <w:rPr>
                <w:rFonts w:ascii="Myriad Pro" w:hAnsi="Myriad Pro"/>
                <w:sz w:val="20"/>
                <w:szCs w:val="20"/>
              </w:rPr>
              <w:t xml:space="preserve"> on identification and planning of community level peace initiatives through technical guidance and advice/training</w:t>
            </w:r>
          </w:p>
          <w:p w:rsidR="005F260F" w:rsidRPr="005F260F" w:rsidRDefault="00062923" w:rsidP="007F14C9">
            <w:pPr>
              <w:pStyle w:val="NoSpacing"/>
              <w:rPr>
                <w:rFonts w:ascii="Myriad Pro" w:hAnsi="Myriad Pro"/>
                <w:sz w:val="20"/>
                <w:szCs w:val="20"/>
                <w:lang w:eastAsia="ja-JP"/>
              </w:rPr>
            </w:pPr>
            <w:r w:rsidRPr="005F260F">
              <w:rPr>
                <w:rFonts w:ascii="Myriad Pro" w:hAnsi="Myriad Pro"/>
                <w:sz w:val="20"/>
                <w:szCs w:val="20"/>
              </w:rPr>
              <w:t xml:space="preserve"> </w:t>
            </w:r>
            <w:r w:rsidR="005F260F" w:rsidRPr="005F260F">
              <w:rPr>
                <w:rFonts w:ascii="Myriad Pro" w:hAnsi="Myriad Pro"/>
                <w:sz w:val="20"/>
                <w:szCs w:val="20"/>
              </w:rPr>
              <w:t>(NB: All trainings to be conducted in Arabic)</w:t>
            </w:r>
          </w:p>
        </w:tc>
        <w:tc>
          <w:tcPr>
            <w:tcW w:w="480" w:type="pct"/>
          </w:tcPr>
          <w:p w:rsidR="005F260F" w:rsidRPr="005F260F" w:rsidRDefault="005F260F" w:rsidP="007F14C9">
            <w:pPr>
              <w:pStyle w:val="NoSpacing"/>
              <w:rPr>
                <w:rFonts w:ascii="Myriad Pro" w:hAnsi="Myriad Pro"/>
                <w:sz w:val="20"/>
                <w:szCs w:val="20"/>
                <w:lang w:val="en-GB" w:eastAsia="ja-JP"/>
              </w:rPr>
            </w:pPr>
          </w:p>
        </w:tc>
        <w:tc>
          <w:tcPr>
            <w:tcW w:w="516" w:type="pct"/>
          </w:tcPr>
          <w:p w:rsidR="005F260F" w:rsidRPr="005F260F" w:rsidRDefault="005F260F" w:rsidP="007F14C9">
            <w:pPr>
              <w:pStyle w:val="NoSpacing"/>
              <w:rPr>
                <w:rFonts w:ascii="Myriad Pro" w:hAnsi="Myriad Pro"/>
                <w:sz w:val="20"/>
                <w:szCs w:val="20"/>
                <w:lang w:val="en-GB" w:eastAsia="ja-JP"/>
              </w:rPr>
            </w:pPr>
          </w:p>
        </w:tc>
        <w:tc>
          <w:tcPr>
            <w:tcW w:w="965" w:type="pct"/>
          </w:tcPr>
          <w:p w:rsidR="00E87C1E" w:rsidRPr="009667B3" w:rsidRDefault="00AA7E83" w:rsidP="004061F5">
            <w:pPr>
              <w:rPr>
                <w:rFonts w:ascii="Myriad Pro" w:hAnsi="Myriad Pro" w:cstheme="minorHAnsi"/>
                <w:sz w:val="20"/>
                <w:szCs w:val="20"/>
              </w:rPr>
            </w:pPr>
            <w:r w:rsidRPr="009667B3">
              <w:rPr>
                <w:rFonts w:ascii="Myriad Pro" w:hAnsi="Myriad Pro" w:cstheme="minorHAnsi"/>
                <w:sz w:val="20"/>
                <w:szCs w:val="20"/>
              </w:rPr>
              <w:t>Training for Native Administration</w:t>
            </w:r>
            <w:r w:rsidR="00E13D9A">
              <w:rPr>
                <w:rFonts w:ascii="Myriad Pro" w:hAnsi="Myriad Pro" w:cstheme="minorHAnsi"/>
                <w:sz w:val="20"/>
                <w:szCs w:val="20"/>
              </w:rPr>
              <w:t xml:space="preserve"> and c</w:t>
            </w:r>
            <w:r w:rsidR="007967B6" w:rsidRPr="009667B3">
              <w:rPr>
                <w:rFonts w:ascii="Myriad Pro" w:hAnsi="Myriad Pro" w:cstheme="minorHAnsi"/>
                <w:sz w:val="20"/>
                <w:szCs w:val="20"/>
              </w:rPr>
              <w:t>onflict transformation is</w:t>
            </w:r>
            <w:r w:rsidR="00012066">
              <w:rPr>
                <w:rFonts w:ascii="Myriad Pro" w:hAnsi="Myriad Pro" w:cstheme="minorHAnsi"/>
                <w:sz w:val="20"/>
                <w:szCs w:val="20"/>
              </w:rPr>
              <w:t xml:space="preserve"> postponed to</w:t>
            </w:r>
            <w:r w:rsidRPr="009667B3">
              <w:rPr>
                <w:rFonts w:ascii="Myriad Pro" w:hAnsi="Myriad Pro" w:cstheme="minorHAnsi"/>
                <w:sz w:val="20"/>
                <w:szCs w:val="20"/>
              </w:rPr>
              <w:t xml:space="preserve"> </w:t>
            </w:r>
            <w:r w:rsidR="007967B6" w:rsidRPr="009667B3">
              <w:rPr>
                <w:rFonts w:ascii="Myriad Pro" w:hAnsi="Myriad Pro" w:cstheme="minorHAnsi"/>
                <w:sz w:val="20"/>
                <w:szCs w:val="20"/>
              </w:rPr>
              <w:t>September and October 2013</w:t>
            </w:r>
            <w:r w:rsidRPr="009667B3">
              <w:rPr>
                <w:rFonts w:ascii="Myriad Pro" w:hAnsi="Myriad Pro" w:cstheme="minorHAnsi"/>
                <w:sz w:val="20"/>
                <w:szCs w:val="20"/>
              </w:rPr>
              <w:t xml:space="preserve">. </w:t>
            </w:r>
          </w:p>
          <w:p w:rsidR="000A74BC" w:rsidRPr="009667B3" w:rsidRDefault="000A74BC" w:rsidP="004061F5">
            <w:pPr>
              <w:rPr>
                <w:rFonts w:ascii="Myriad Pro" w:hAnsi="Myriad Pro" w:cstheme="minorHAnsi"/>
                <w:sz w:val="20"/>
                <w:szCs w:val="20"/>
              </w:rPr>
            </w:pPr>
          </w:p>
          <w:p w:rsidR="002E7045" w:rsidRDefault="002E7045" w:rsidP="000A74BC">
            <w:pPr>
              <w:rPr>
                <w:rFonts w:ascii="Myriad Pro" w:hAnsi="Myriad Pro" w:cstheme="minorHAnsi"/>
                <w:sz w:val="20"/>
                <w:szCs w:val="20"/>
              </w:rPr>
            </w:pPr>
          </w:p>
          <w:p w:rsidR="002E7045" w:rsidRDefault="002E7045" w:rsidP="000A74BC">
            <w:pPr>
              <w:rPr>
                <w:rFonts w:ascii="Myriad Pro" w:hAnsi="Myriad Pro" w:cstheme="minorHAnsi"/>
                <w:sz w:val="20"/>
                <w:szCs w:val="20"/>
              </w:rPr>
            </w:pPr>
          </w:p>
          <w:p w:rsidR="002E7045" w:rsidRDefault="002E7045" w:rsidP="000A74BC">
            <w:pPr>
              <w:rPr>
                <w:rFonts w:ascii="Myriad Pro" w:hAnsi="Myriad Pro" w:cstheme="minorHAnsi"/>
                <w:sz w:val="20"/>
                <w:szCs w:val="20"/>
              </w:rPr>
            </w:pPr>
          </w:p>
          <w:p w:rsidR="002E7045" w:rsidRDefault="002E7045" w:rsidP="000A74BC">
            <w:pPr>
              <w:rPr>
                <w:rFonts w:ascii="Myriad Pro" w:hAnsi="Myriad Pro" w:cstheme="minorHAnsi"/>
                <w:sz w:val="20"/>
                <w:szCs w:val="20"/>
              </w:rPr>
            </w:pPr>
          </w:p>
          <w:p w:rsidR="002E7045" w:rsidRDefault="002E7045" w:rsidP="000A74BC">
            <w:pPr>
              <w:rPr>
                <w:rFonts w:ascii="Myriad Pro" w:hAnsi="Myriad Pro" w:cstheme="minorHAnsi"/>
                <w:sz w:val="20"/>
                <w:szCs w:val="20"/>
              </w:rPr>
            </w:pPr>
          </w:p>
          <w:p w:rsidR="002E7045" w:rsidRDefault="002E7045" w:rsidP="000A74BC">
            <w:pPr>
              <w:rPr>
                <w:rFonts w:ascii="Myriad Pro" w:hAnsi="Myriad Pro" w:cstheme="minorHAnsi"/>
                <w:sz w:val="20"/>
                <w:szCs w:val="20"/>
              </w:rPr>
            </w:pPr>
          </w:p>
          <w:p w:rsidR="002E7045" w:rsidRDefault="002E7045" w:rsidP="000A74BC">
            <w:pPr>
              <w:rPr>
                <w:rFonts w:ascii="Myriad Pro" w:hAnsi="Myriad Pro" w:cstheme="minorHAnsi"/>
                <w:sz w:val="20"/>
                <w:szCs w:val="20"/>
              </w:rPr>
            </w:pPr>
          </w:p>
          <w:p w:rsidR="000A74BC" w:rsidRPr="009667B3" w:rsidRDefault="000A74BC" w:rsidP="000A74BC">
            <w:pPr>
              <w:rPr>
                <w:rFonts w:ascii="Myriad Pro" w:hAnsi="Myriad Pro" w:cstheme="minorHAnsi"/>
                <w:sz w:val="20"/>
                <w:szCs w:val="20"/>
              </w:rPr>
            </w:pPr>
            <w:r w:rsidRPr="009667B3">
              <w:rPr>
                <w:rFonts w:ascii="Myriad Pro" w:hAnsi="Myriad Pro" w:cstheme="minorHAnsi"/>
                <w:sz w:val="20"/>
                <w:szCs w:val="20"/>
              </w:rPr>
              <w:t xml:space="preserve">One training on conflict management and CS/DNH completed for </w:t>
            </w:r>
            <w:r w:rsidR="00C4060F">
              <w:rPr>
                <w:rFonts w:ascii="Myriad Pro" w:hAnsi="Myriad Pro" w:cstheme="minorHAnsi"/>
                <w:sz w:val="20"/>
                <w:szCs w:val="20"/>
              </w:rPr>
              <w:t xml:space="preserve">30 </w:t>
            </w:r>
            <w:r w:rsidR="00E30B6C">
              <w:rPr>
                <w:rFonts w:ascii="Myriad Pro" w:hAnsi="Myriad Pro" w:cstheme="minorHAnsi"/>
                <w:sz w:val="20"/>
                <w:szCs w:val="20"/>
              </w:rPr>
              <w:t>key staff of</w:t>
            </w:r>
            <w:r w:rsidR="00D2201F">
              <w:rPr>
                <w:rFonts w:ascii="Myriad Pro" w:hAnsi="Myriad Pro" w:cstheme="minorHAnsi"/>
                <w:sz w:val="20"/>
                <w:szCs w:val="20"/>
              </w:rPr>
              <w:t xml:space="preserve"> the</w:t>
            </w:r>
            <w:r w:rsidR="00E30B6C">
              <w:rPr>
                <w:rFonts w:ascii="Myriad Pro" w:hAnsi="Myriad Pro" w:cstheme="minorHAnsi"/>
                <w:sz w:val="20"/>
                <w:szCs w:val="20"/>
              </w:rPr>
              <w:t xml:space="preserve"> Ministry of A</w:t>
            </w:r>
            <w:r w:rsidRPr="009667B3">
              <w:rPr>
                <w:rFonts w:ascii="Myriad Pro" w:hAnsi="Myriad Pro" w:cstheme="minorHAnsi"/>
                <w:sz w:val="20"/>
                <w:szCs w:val="20"/>
              </w:rPr>
              <w:t>griculture in SKS.</w:t>
            </w:r>
          </w:p>
          <w:p w:rsidR="000A74BC" w:rsidRPr="007F087C" w:rsidRDefault="000A74BC" w:rsidP="000A74BC">
            <w:pPr>
              <w:rPr>
                <w:rFonts w:ascii="Myriad Pro" w:hAnsi="Myriad Pro" w:cstheme="minorHAnsi"/>
                <w:sz w:val="20"/>
                <w:szCs w:val="20"/>
              </w:rPr>
            </w:pPr>
          </w:p>
          <w:p w:rsidR="002E7045" w:rsidRDefault="002E7045" w:rsidP="00D618C0">
            <w:pPr>
              <w:rPr>
                <w:rFonts w:ascii="Myriad Pro" w:hAnsi="Myriad Pro" w:cstheme="minorHAnsi"/>
                <w:sz w:val="20"/>
                <w:szCs w:val="20"/>
              </w:rPr>
            </w:pPr>
          </w:p>
          <w:p w:rsidR="002E7045" w:rsidRDefault="002E7045" w:rsidP="00D618C0">
            <w:pPr>
              <w:rPr>
                <w:rFonts w:ascii="Myriad Pro" w:hAnsi="Myriad Pro" w:cstheme="minorHAnsi"/>
                <w:sz w:val="20"/>
                <w:szCs w:val="20"/>
              </w:rPr>
            </w:pPr>
          </w:p>
          <w:p w:rsidR="000A74BC" w:rsidRDefault="005E4BDD" w:rsidP="00D618C0">
            <w:pPr>
              <w:rPr>
                <w:rFonts w:ascii="Myriad Pro" w:hAnsi="Myriad Pro" w:cstheme="minorHAnsi"/>
              </w:rPr>
            </w:pPr>
            <w:r>
              <w:rPr>
                <w:rFonts w:ascii="Myriad Pro" w:hAnsi="Myriad Pro" w:cstheme="minorHAnsi"/>
                <w:sz w:val="20"/>
                <w:szCs w:val="20"/>
              </w:rPr>
              <w:t>A one-day</w:t>
            </w:r>
            <w:r w:rsidR="00D618C0" w:rsidRPr="007F087C">
              <w:rPr>
                <w:rFonts w:ascii="Myriad Pro" w:hAnsi="Myriad Pro" w:cstheme="minorHAnsi"/>
                <w:sz w:val="20"/>
                <w:szCs w:val="20"/>
              </w:rPr>
              <w:t xml:space="preserve"> conflict transformation and peace-</w:t>
            </w:r>
            <w:r w:rsidR="00D618C0" w:rsidRPr="007F087C">
              <w:rPr>
                <w:rFonts w:ascii="Myriad Pro" w:hAnsi="Myriad Pro" w:cstheme="minorHAnsi"/>
                <w:sz w:val="20"/>
                <w:szCs w:val="20"/>
              </w:rPr>
              <w:lastRenderedPageBreak/>
              <w:t>building training was organized in Abyei town for the Abyei Youth Association in June</w:t>
            </w:r>
            <w:r w:rsidR="00D618C0">
              <w:rPr>
                <w:rFonts w:ascii="Myriad Pro" w:hAnsi="Myriad Pro" w:cstheme="minorHAnsi"/>
                <w:sz w:val="22"/>
                <w:szCs w:val="22"/>
              </w:rPr>
              <w:t xml:space="preserve">. </w:t>
            </w:r>
            <w:r w:rsidRPr="002E7045">
              <w:rPr>
                <w:rFonts w:ascii="Myriad Pro" w:hAnsi="Myriad Pro" w:cstheme="minorHAnsi"/>
                <w:sz w:val="20"/>
                <w:szCs w:val="20"/>
              </w:rPr>
              <w:t xml:space="preserve">The training was attended by 50 participants </w:t>
            </w:r>
            <w:r w:rsidR="002E7045" w:rsidRPr="002E7045">
              <w:rPr>
                <w:rFonts w:ascii="Myriad Pro" w:hAnsi="Myriad Pro" w:cstheme="minorHAnsi"/>
                <w:sz w:val="20"/>
                <w:szCs w:val="20"/>
              </w:rPr>
              <w:t>(45 males and 5 females). The training focussed on skills development in the areas of conflict analysis and peace-building.</w:t>
            </w:r>
            <w:r w:rsidR="002E7045">
              <w:rPr>
                <w:rFonts w:ascii="Myriad Pro" w:hAnsi="Myriad Pro" w:cstheme="minorHAnsi"/>
                <w:sz w:val="22"/>
                <w:szCs w:val="22"/>
              </w:rPr>
              <w:t xml:space="preserve"> </w:t>
            </w:r>
          </w:p>
          <w:p w:rsidR="002E7045" w:rsidRDefault="002E7045" w:rsidP="00D618C0">
            <w:pPr>
              <w:rPr>
                <w:rFonts w:ascii="Myriad Pro" w:hAnsi="Myriad Pro" w:cstheme="minorHAnsi"/>
              </w:rPr>
            </w:pPr>
          </w:p>
          <w:p w:rsidR="002E7045" w:rsidRDefault="002E7045" w:rsidP="00D618C0">
            <w:pPr>
              <w:rPr>
                <w:rFonts w:ascii="Myriad Pro" w:hAnsi="Myriad Pro" w:cstheme="minorHAnsi"/>
              </w:rPr>
            </w:pPr>
          </w:p>
          <w:p w:rsidR="002E7045" w:rsidRDefault="002E7045" w:rsidP="00D618C0">
            <w:pPr>
              <w:rPr>
                <w:rFonts w:ascii="Myriad Pro" w:hAnsi="Myriad Pro" w:cstheme="minorHAnsi"/>
              </w:rPr>
            </w:pPr>
          </w:p>
          <w:p w:rsidR="002E7045" w:rsidRDefault="002E7045" w:rsidP="00D618C0">
            <w:pPr>
              <w:rPr>
                <w:rFonts w:ascii="Myriad Pro" w:hAnsi="Myriad Pro" w:cstheme="minorHAnsi"/>
              </w:rPr>
            </w:pPr>
          </w:p>
          <w:p w:rsidR="002E7045" w:rsidRPr="009667B3" w:rsidRDefault="002E7045" w:rsidP="00D618C0">
            <w:pPr>
              <w:rPr>
                <w:rFonts w:ascii="Myriad Pro" w:hAnsi="Myriad Pro" w:cstheme="minorHAnsi"/>
                <w:sz w:val="20"/>
                <w:szCs w:val="20"/>
              </w:rPr>
            </w:pPr>
          </w:p>
        </w:tc>
        <w:tc>
          <w:tcPr>
            <w:tcW w:w="998" w:type="pct"/>
            <w:vMerge/>
          </w:tcPr>
          <w:p w:rsidR="005F260F" w:rsidRPr="005F260F" w:rsidRDefault="005F260F" w:rsidP="007F14C9">
            <w:pPr>
              <w:pStyle w:val="NoSpacing"/>
              <w:rPr>
                <w:rFonts w:ascii="Myriad Pro" w:hAnsi="Myriad Pro"/>
                <w:sz w:val="20"/>
                <w:szCs w:val="20"/>
                <w:lang w:val="en-GB"/>
              </w:rPr>
            </w:pPr>
          </w:p>
        </w:tc>
      </w:tr>
      <w:tr w:rsidR="005F260F" w:rsidRPr="005F260F" w:rsidTr="007F14C9">
        <w:trPr>
          <w:trHeight w:val="90"/>
        </w:trPr>
        <w:tc>
          <w:tcPr>
            <w:tcW w:w="834" w:type="pct"/>
            <w:vMerge/>
            <w:shd w:val="clear" w:color="auto" w:fill="CCCCCC"/>
          </w:tcPr>
          <w:p w:rsidR="005F260F" w:rsidRPr="005F260F" w:rsidRDefault="005F260F" w:rsidP="007F14C9">
            <w:pPr>
              <w:pStyle w:val="NoSpacing"/>
              <w:rPr>
                <w:rFonts w:ascii="Myriad Pro" w:hAnsi="Myriad Pro"/>
                <w:sz w:val="20"/>
                <w:szCs w:val="20"/>
                <w:lang w:val="en-GB"/>
              </w:rPr>
            </w:pPr>
          </w:p>
        </w:tc>
        <w:tc>
          <w:tcPr>
            <w:tcW w:w="1207" w:type="pct"/>
          </w:tcPr>
          <w:p w:rsidR="005F260F" w:rsidRPr="005F260F" w:rsidRDefault="005F260F" w:rsidP="007F14C9">
            <w:pPr>
              <w:pStyle w:val="NoSpacing"/>
              <w:rPr>
                <w:rFonts w:ascii="Myriad Pro" w:hAnsi="Myriad Pro"/>
                <w:sz w:val="20"/>
                <w:szCs w:val="20"/>
              </w:rPr>
            </w:pPr>
            <w:r w:rsidRPr="005F260F">
              <w:rPr>
                <w:rFonts w:ascii="Myriad Pro" w:hAnsi="Myriad Pro"/>
                <w:b/>
                <w:sz w:val="20"/>
                <w:szCs w:val="20"/>
              </w:rPr>
              <w:t>Activity Result 3</w:t>
            </w:r>
            <w:r w:rsidRPr="005F260F">
              <w:rPr>
                <w:rFonts w:ascii="Myriad Pro" w:hAnsi="Myriad Pro"/>
                <w:sz w:val="20"/>
                <w:szCs w:val="20"/>
              </w:rPr>
              <w:t>: Updated situational analyses of Three Areas are in place including preparatory work for Early Warning System (EWS)</w:t>
            </w:r>
          </w:p>
          <w:p w:rsidR="005F260F" w:rsidRPr="005F260F" w:rsidRDefault="005F260F" w:rsidP="007F14C9">
            <w:pPr>
              <w:pStyle w:val="NoSpacing"/>
              <w:rPr>
                <w:rFonts w:ascii="Myriad Pro" w:hAnsi="Myriad Pro"/>
                <w:sz w:val="20"/>
                <w:szCs w:val="20"/>
              </w:rPr>
            </w:pPr>
          </w:p>
          <w:p w:rsidR="005F260F" w:rsidRPr="0069149D"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5F260F" w:rsidRDefault="005F260F" w:rsidP="005F260F">
            <w:pPr>
              <w:pStyle w:val="NoSpacing"/>
              <w:numPr>
                <w:ilvl w:val="0"/>
                <w:numId w:val="15"/>
              </w:numPr>
              <w:ind w:left="360"/>
              <w:rPr>
                <w:rFonts w:ascii="Myriad Pro" w:hAnsi="Myriad Pro"/>
                <w:sz w:val="20"/>
                <w:szCs w:val="20"/>
              </w:rPr>
            </w:pPr>
            <w:r w:rsidRPr="005F260F">
              <w:rPr>
                <w:rFonts w:ascii="Myriad Pro" w:hAnsi="Myriad Pro"/>
                <w:sz w:val="20"/>
                <w:szCs w:val="20"/>
              </w:rPr>
              <w:t>Conduct state-level CRM workshops in SKS and BNS to identified government counterparts</w:t>
            </w:r>
          </w:p>
          <w:p w:rsidR="005F260F" w:rsidRPr="005F260F" w:rsidRDefault="005F260F" w:rsidP="007F14C9">
            <w:pPr>
              <w:pStyle w:val="NoSpacing"/>
              <w:rPr>
                <w:rFonts w:ascii="Myriad Pro" w:hAnsi="Myriad Pro"/>
                <w:sz w:val="20"/>
                <w:szCs w:val="20"/>
              </w:rPr>
            </w:pPr>
          </w:p>
          <w:p w:rsidR="00200555" w:rsidRDefault="005F260F" w:rsidP="00200555">
            <w:pPr>
              <w:pStyle w:val="NoSpacing"/>
              <w:numPr>
                <w:ilvl w:val="0"/>
                <w:numId w:val="15"/>
              </w:numPr>
              <w:ind w:left="360"/>
              <w:rPr>
                <w:rFonts w:ascii="Myriad Pro" w:hAnsi="Myriad Pro"/>
                <w:sz w:val="20"/>
                <w:szCs w:val="20"/>
              </w:rPr>
            </w:pPr>
            <w:r w:rsidRPr="005F260F">
              <w:rPr>
                <w:rFonts w:ascii="Myriad Pro" w:hAnsi="Myriad Pro"/>
                <w:sz w:val="20"/>
                <w:szCs w:val="20"/>
              </w:rPr>
              <w:t>Organize and conduct locality level CRM workshops in identified conflicting communities in Three Areas with support and guidance from RPCM and PC</w:t>
            </w:r>
          </w:p>
          <w:p w:rsidR="00200555" w:rsidRDefault="00200555" w:rsidP="00200555">
            <w:pPr>
              <w:pStyle w:val="ListParagraph"/>
              <w:rPr>
                <w:rFonts w:ascii="Myriad Pro" w:hAnsi="Myriad Pro"/>
                <w:sz w:val="20"/>
                <w:szCs w:val="20"/>
              </w:rPr>
            </w:pPr>
          </w:p>
          <w:p w:rsidR="005F260F" w:rsidRPr="00200555" w:rsidRDefault="005F260F" w:rsidP="00200555">
            <w:pPr>
              <w:pStyle w:val="NoSpacing"/>
              <w:numPr>
                <w:ilvl w:val="0"/>
                <w:numId w:val="15"/>
              </w:numPr>
              <w:ind w:left="360"/>
              <w:rPr>
                <w:rFonts w:ascii="Myriad Pro" w:hAnsi="Myriad Pro"/>
                <w:sz w:val="20"/>
                <w:szCs w:val="20"/>
              </w:rPr>
            </w:pPr>
            <w:r w:rsidRPr="00200555">
              <w:rPr>
                <w:rFonts w:ascii="Myriad Pro" w:hAnsi="Myriad Pro"/>
                <w:sz w:val="20"/>
                <w:szCs w:val="20"/>
              </w:rPr>
              <w:t xml:space="preserve">Identify and collate data and </w:t>
            </w:r>
            <w:r w:rsidRPr="00200555">
              <w:rPr>
                <w:rFonts w:ascii="Myriad Pro" w:hAnsi="Myriad Pro"/>
                <w:sz w:val="20"/>
                <w:szCs w:val="20"/>
              </w:rPr>
              <w:lastRenderedPageBreak/>
              <w:t>analyze trends as part of EWS preparatory work together with support from government counterparts and CRMA technical guidance</w:t>
            </w:r>
          </w:p>
        </w:tc>
        <w:tc>
          <w:tcPr>
            <w:tcW w:w="480" w:type="pct"/>
          </w:tcPr>
          <w:p w:rsidR="005F260F" w:rsidRPr="005F260F" w:rsidRDefault="005F260F" w:rsidP="007F14C9">
            <w:pPr>
              <w:pStyle w:val="NoSpacing"/>
              <w:rPr>
                <w:rFonts w:ascii="Myriad Pro" w:hAnsi="Myriad Pro"/>
                <w:sz w:val="20"/>
                <w:szCs w:val="20"/>
                <w:lang w:val="en-GB" w:eastAsia="ja-JP"/>
              </w:rPr>
            </w:pPr>
          </w:p>
        </w:tc>
        <w:tc>
          <w:tcPr>
            <w:tcW w:w="516" w:type="pct"/>
          </w:tcPr>
          <w:p w:rsidR="005F260F" w:rsidRPr="005F260F" w:rsidRDefault="005F260F" w:rsidP="007F14C9">
            <w:pPr>
              <w:pStyle w:val="NoSpacing"/>
              <w:rPr>
                <w:rFonts w:ascii="Myriad Pro" w:hAnsi="Myriad Pro"/>
                <w:sz w:val="20"/>
                <w:szCs w:val="20"/>
                <w:lang w:val="en-GB" w:eastAsia="ja-JP"/>
              </w:rPr>
            </w:pPr>
          </w:p>
        </w:tc>
        <w:tc>
          <w:tcPr>
            <w:tcW w:w="965" w:type="pct"/>
          </w:tcPr>
          <w:p w:rsidR="004E724F" w:rsidRDefault="007967B6" w:rsidP="007F14C9">
            <w:pPr>
              <w:pStyle w:val="NoSpacing"/>
              <w:rPr>
                <w:rFonts w:ascii="Myriad Pro" w:hAnsi="Myriad Pro"/>
                <w:sz w:val="20"/>
                <w:szCs w:val="20"/>
                <w:lang w:val="en-GB"/>
              </w:rPr>
            </w:pPr>
            <w:r w:rsidRPr="009667B3">
              <w:rPr>
                <w:rFonts w:ascii="Myriad Pro" w:hAnsi="Myriad Pro"/>
                <w:sz w:val="20"/>
                <w:szCs w:val="20"/>
                <w:lang w:val="en-GB"/>
              </w:rPr>
              <w:t xml:space="preserve">JCRP was unable to complete this activity without RPCM involvement. RPCM has indicated that this activity is not feasible given the current security situation in the state. </w:t>
            </w:r>
          </w:p>
          <w:p w:rsidR="001B46DA" w:rsidRDefault="001B46DA" w:rsidP="007F14C9">
            <w:pPr>
              <w:pStyle w:val="NoSpacing"/>
              <w:rPr>
                <w:rFonts w:ascii="Myriad Pro" w:hAnsi="Myriad Pro"/>
                <w:sz w:val="20"/>
                <w:szCs w:val="20"/>
                <w:lang w:val="en-GB"/>
              </w:rPr>
            </w:pPr>
          </w:p>
          <w:p w:rsidR="001B46DA" w:rsidRDefault="001B46DA" w:rsidP="007F14C9">
            <w:pPr>
              <w:pStyle w:val="NoSpacing"/>
              <w:rPr>
                <w:rFonts w:ascii="Myriad Pro" w:hAnsi="Myriad Pro"/>
                <w:sz w:val="20"/>
                <w:szCs w:val="20"/>
                <w:lang w:val="en-GB"/>
              </w:rPr>
            </w:pPr>
            <w:r>
              <w:rPr>
                <w:rFonts w:ascii="Myriad Pro" w:hAnsi="Myriad Pro"/>
                <w:sz w:val="20"/>
                <w:szCs w:val="20"/>
                <w:lang w:val="en-GB"/>
              </w:rPr>
              <w:t>Government partners have also indica</w:t>
            </w:r>
            <w:r w:rsidR="00640B80">
              <w:rPr>
                <w:rFonts w:ascii="Myriad Pro" w:hAnsi="Myriad Pro"/>
                <w:sz w:val="20"/>
                <w:szCs w:val="20"/>
                <w:lang w:val="en-GB"/>
              </w:rPr>
              <w:t>ted a lack of appetite to pursu</w:t>
            </w:r>
            <w:r>
              <w:rPr>
                <w:rFonts w:ascii="Myriad Pro" w:hAnsi="Myriad Pro"/>
                <w:sz w:val="20"/>
                <w:szCs w:val="20"/>
                <w:lang w:val="en-GB"/>
              </w:rPr>
              <w:t xml:space="preserve"> an EWS. </w:t>
            </w:r>
          </w:p>
          <w:p w:rsidR="00C64633" w:rsidRDefault="00C64633" w:rsidP="007F14C9">
            <w:pPr>
              <w:pStyle w:val="NoSpacing"/>
              <w:rPr>
                <w:rFonts w:ascii="Myriad Pro" w:hAnsi="Myriad Pro"/>
                <w:sz w:val="20"/>
                <w:szCs w:val="20"/>
                <w:lang w:val="en-GB"/>
              </w:rPr>
            </w:pPr>
          </w:p>
          <w:p w:rsidR="00C64633" w:rsidRPr="009667B3" w:rsidRDefault="00C64633" w:rsidP="007F14C9">
            <w:pPr>
              <w:pStyle w:val="NoSpacing"/>
              <w:rPr>
                <w:rFonts w:ascii="Myriad Pro" w:hAnsi="Myriad Pro"/>
                <w:sz w:val="20"/>
                <w:szCs w:val="20"/>
                <w:lang w:val="en-GB"/>
              </w:rPr>
            </w:pPr>
            <w:r>
              <w:rPr>
                <w:rFonts w:ascii="Myriad Pro" w:hAnsi="Myriad Pro"/>
                <w:sz w:val="20"/>
                <w:szCs w:val="20"/>
                <w:lang w:val="en-GB"/>
              </w:rPr>
              <w:t>Short briefs on current situation in the Three Areas were produced and shared with relevant stakeholders.</w:t>
            </w:r>
          </w:p>
        </w:tc>
        <w:tc>
          <w:tcPr>
            <w:tcW w:w="998" w:type="pct"/>
            <w:vMerge/>
          </w:tcPr>
          <w:p w:rsidR="005F260F" w:rsidRPr="005F260F" w:rsidRDefault="005F260F" w:rsidP="007F14C9">
            <w:pPr>
              <w:pStyle w:val="NoSpacing"/>
              <w:rPr>
                <w:rFonts w:ascii="Myriad Pro" w:hAnsi="Myriad Pro"/>
                <w:sz w:val="20"/>
                <w:szCs w:val="20"/>
                <w:lang w:val="en-GB"/>
              </w:rPr>
            </w:pPr>
          </w:p>
        </w:tc>
      </w:tr>
      <w:tr w:rsidR="005F260F" w:rsidRPr="005F260F" w:rsidTr="00CD4DB5">
        <w:trPr>
          <w:trHeight w:val="7280"/>
        </w:trPr>
        <w:tc>
          <w:tcPr>
            <w:tcW w:w="834" w:type="pct"/>
            <w:vMerge/>
            <w:shd w:val="clear" w:color="auto" w:fill="CCCCCC"/>
          </w:tcPr>
          <w:p w:rsidR="005F260F" w:rsidRPr="005F260F" w:rsidRDefault="005F260F" w:rsidP="007F14C9">
            <w:pPr>
              <w:pStyle w:val="NoSpacing"/>
              <w:rPr>
                <w:rFonts w:ascii="Myriad Pro" w:hAnsi="Myriad Pro"/>
                <w:sz w:val="20"/>
                <w:szCs w:val="20"/>
                <w:lang w:val="en-GB"/>
              </w:rPr>
            </w:pPr>
          </w:p>
        </w:tc>
        <w:tc>
          <w:tcPr>
            <w:tcW w:w="1207" w:type="pct"/>
          </w:tcPr>
          <w:p w:rsidR="005F260F" w:rsidRPr="005F260F" w:rsidRDefault="005F260F" w:rsidP="007F14C9">
            <w:pPr>
              <w:pStyle w:val="NoSpacing"/>
              <w:rPr>
                <w:rFonts w:ascii="Myriad Pro" w:hAnsi="Myriad Pro"/>
                <w:sz w:val="20"/>
                <w:szCs w:val="20"/>
              </w:rPr>
            </w:pPr>
            <w:r w:rsidRPr="005F260F">
              <w:rPr>
                <w:rFonts w:ascii="Myriad Pro" w:hAnsi="Myriad Pro"/>
                <w:b/>
                <w:bCs/>
                <w:sz w:val="20"/>
                <w:szCs w:val="20"/>
              </w:rPr>
              <w:t>Activity Result 4:</w:t>
            </w:r>
            <w:r w:rsidRPr="005F260F">
              <w:rPr>
                <w:rFonts w:ascii="Myriad Pro" w:hAnsi="Myriad Pro"/>
                <w:sz w:val="20"/>
                <w:szCs w:val="20"/>
              </w:rPr>
              <w:t xml:space="preserve"> Government and civil society organizations jointly undertake conflict analyses, design and implement priority projects in a conflict-sensitive manner in SKS, BNS and Abyei.</w:t>
            </w:r>
          </w:p>
          <w:p w:rsidR="005F260F" w:rsidRPr="005F260F" w:rsidRDefault="005F260F" w:rsidP="007F14C9">
            <w:pPr>
              <w:pStyle w:val="NoSpacing"/>
              <w:rPr>
                <w:rFonts w:ascii="Myriad Pro" w:hAnsi="Myriad Pro"/>
                <w:b/>
                <w:sz w:val="20"/>
                <w:szCs w:val="20"/>
              </w:rPr>
            </w:pPr>
          </w:p>
          <w:p w:rsidR="005F260F" w:rsidRPr="0069149D"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5F260F" w:rsidRDefault="005F260F" w:rsidP="005F260F">
            <w:pPr>
              <w:pStyle w:val="NoSpacing"/>
              <w:numPr>
                <w:ilvl w:val="0"/>
                <w:numId w:val="16"/>
              </w:numPr>
              <w:ind w:left="360"/>
              <w:rPr>
                <w:rFonts w:ascii="Myriad Pro" w:hAnsi="Myriad Pro"/>
                <w:sz w:val="20"/>
                <w:szCs w:val="20"/>
              </w:rPr>
            </w:pPr>
            <w:r w:rsidRPr="005F260F">
              <w:rPr>
                <w:rFonts w:ascii="Myriad Pro" w:hAnsi="Myriad Pro"/>
                <w:sz w:val="20"/>
                <w:szCs w:val="20"/>
              </w:rPr>
              <w:t>Facilitate the establishment of/ and strengthening of Peace Building working group in SKS, BNS and Abyei</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16"/>
              </w:numPr>
              <w:ind w:left="360"/>
              <w:rPr>
                <w:rFonts w:ascii="Myriad Pro" w:hAnsi="Myriad Pro"/>
                <w:sz w:val="20"/>
                <w:szCs w:val="20"/>
              </w:rPr>
            </w:pPr>
            <w:r w:rsidRPr="005F260F">
              <w:rPr>
                <w:rFonts w:ascii="Myriad Pro" w:hAnsi="Myriad Pro"/>
                <w:sz w:val="20"/>
                <w:szCs w:val="20"/>
              </w:rPr>
              <w:t>Organize and deliver trainings on conflict sensitivity and DNH principles for the following:</w:t>
            </w:r>
            <w:r w:rsidRPr="005F260F">
              <w:rPr>
                <w:rFonts w:ascii="Myriad Pro" w:hAnsi="Myriad Pro"/>
                <w:sz w:val="20"/>
                <w:szCs w:val="20"/>
              </w:rPr>
              <w:br/>
              <w:t xml:space="preserve">- UN agencies, </w:t>
            </w:r>
            <w:r w:rsidRPr="005F260F">
              <w:rPr>
                <w:rFonts w:ascii="Myriad Pro" w:hAnsi="Myriad Pro"/>
                <w:sz w:val="20"/>
                <w:szCs w:val="20"/>
              </w:rPr>
              <w:br/>
              <w:t>- NGOs and CSOs in SKS, BNS and Abyei</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16"/>
              </w:numPr>
              <w:ind w:left="360"/>
              <w:rPr>
                <w:rFonts w:ascii="Myriad Pro" w:hAnsi="Myriad Pro"/>
                <w:sz w:val="20"/>
                <w:szCs w:val="20"/>
              </w:rPr>
            </w:pPr>
            <w:r w:rsidRPr="005F260F">
              <w:rPr>
                <w:rFonts w:ascii="Myriad Pro" w:hAnsi="Myriad Pro"/>
                <w:sz w:val="20"/>
                <w:szCs w:val="20"/>
              </w:rPr>
              <w:t>In coordination with CRMA, provide training on conflict analysis tools and data collection</w:t>
            </w:r>
          </w:p>
          <w:p w:rsidR="005F260F" w:rsidRPr="005F260F" w:rsidRDefault="005F260F" w:rsidP="007F14C9">
            <w:pPr>
              <w:pStyle w:val="NoSpacing"/>
              <w:jc w:val="both"/>
              <w:rPr>
                <w:rFonts w:ascii="Myriad Pro" w:hAnsi="Myriad Pro"/>
                <w:sz w:val="20"/>
                <w:szCs w:val="20"/>
                <w:highlight w:val="yellow"/>
              </w:rPr>
            </w:pPr>
          </w:p>
          <w:p w:rsidR="005F260F" w:rsidRPr="005F260F" w:rsidRDefault="005F260F" w:rsidP="005F260F">
            <w:pPr>
              <w:pStyle w:val="NoSpacing"/>
              <w:numPr>
                <w:ilvl w:val="0"/>
                <w:numId w:val="16"/>
              </w:numPr>
              <w:ind w:left="360"/>
              <w:rPr>
                <w:rFonts w:ascii="Myriad Pro" w:hAnsi="Myriad Pro"/>
                <w:sz w:val="20"/>
                <w:szCs w:val="20"/>
              </w:rPr>
            </w:pPr>
            <w:r w:rsidRPr="005F260F">
              <w:rPr>
                <w:rFonts w:ascii="Myriad Pro" w:hAnsi="Myriad Pro"/>
                <w:sz w:val="20"/>
                <w:szCs w:val="20"/>
              </w:rPr>
              <w:t>Organize joint CSO – Government workshops to identify community priorities: one in SKS, one in BNS; and in Abyei pending the setup of government structures</w:t>
            </w:r>
          </w:p>
        </w:tc>
        <w:tc>
          <w:tcPr>
            <w:tcW w:w="480" w:type="pct"/>
          </w:tcPr>
          <w:p w:rsidR="005F260F" w:rsidRPr="005F260F" w:rsidRDefault="005F260F" w:rsidP="007F14C9">
            <w:pPr>
              <w:pStyle w:val="NoSpacing"/>
              <w:rPr>
                <w:rFonts w:ascii="Myriad Pro" w:hAnsi="Myriad Pro"/>
                <w:sz w:val="20"/>
                <w:szCs w:val="20"/>
                <w:lang w:val="en-GB"/>
              </w:rPr>
            </w:pPr>
          </w:p>
        </w:tc>
        <w:tc>
          <w:tcPr>
            <w:tcW w:w="516" w:type="pct"/>
          </w:tcPr>
          <w:p w:rsidR="005F260F" w:rsidRPr="005F260F" w:rsidRDefault="005F260F" w:rsidP="007F14C9">
            <w:pPr>
              <w:pStyle w:val="NoSpacing"/>
              <w:rPr>
                <w:rFonts w:ascii="Myriad Pro" w:hAnsi="Myriad Pro"/>
                <w:sz w:val="20"/>
                <w:szCs w:val="20"/>
                <w:lang w:val="en-GB" w:eastAsia="ja-JP"/>
              </w:rPr>
            </w:pPr>
          </w:p>
        </w:tc>
        <w:tc>
          <w:tcPr>
            <w:tcW w:w="965" w:type="pct"/>
          </w:tcPr>
          <w:p w:rsidR="00200555" w:rsidRDefault="00C30D9D" w:rsidP="00E87C1E">
            <w:pPr>
              <w:pStyle w:val="NoSpacing"/>
              <w:rPr>
                <w:rFonts w:ascii="Myriad Pro" w:hAnsi="Myriad Pro" w:cstheme="minorHAnsi"/>
                <w:sz w:val="20"/>
                <w:szCs w:val="20"/>
                <w:lang w:val="en-GB" w:eastAsia="ja-JP"/>
              </w:rPr>
            </w:pPr>
            <w:r>
              <w:rPr>
                <w:rFonts w:ascii="Myriad Pro" w:hAnsi="Myriad Pro" w:cstheme="minorHAnsi"/>
                <w:sz w:val="20"/>
                <w:szCs w:val="20"/>
                <w:lang w:val="en-GB" w:eastAsia="ja-JP"/>
              </w:rPr>
              <w:t xml:space="preserve">RPCM has signed technical agreements with peacebuilding actors in SKS and in the process of supporting the establishment of peacebuilding working group. </w:t>
            </w:r>
          </w:p>
          <w:p w:rsidR="00C4060F" w:rsidRDefault="00C4060F" w:rsidP="00E87C1E">
            <w:pPr>
              <w:pStyle w:val="NoSpacing"/>
              <w:rPr>
                <w:rFonts w:ascii="Myriad Pro" w:hAnsi="Myriad Pro" w:cstheme="minorHAnsi"/>
                <w:sz w:val="20"/>
                <w:szCs w:val="20"/>
                <w:lang w:val="en-GB" w:eastAsia="ja-JP"/>
              </w:rPr>
            </w:pPr>
          </w:p>
          <w:p w:rsidR="00C4060F" w:rsidRPr="00257953" w:rsidRDefault="00C4060F" w:rsidP="00C4060F">
            <w:pPr>
              <w:pStyle w:val="NoSpacing"/>
              <w:rPr>
                <w:rFonts w:ascii="Myriad Pro" w:hAnsi="Myriad Pro" w:cstheme="minorHAnsi"/>
                <w:sz w:val="20"/>
                <w:szCs w:val="20"/>
                <w:lang w:val="en-GB" w:eastAsia="ja-JP"/>
              </w:rPr>
            </w:pPr>
            <w:r w:rsidRPr="00257953">
              <w:rPr>
                <w:rFonts w:ascii="Myriad Pro" w:hAnsi="Myriad Pro" w:cstheme="minorHAnsi"/>
                <w:sz w:val="20"/>
                <w:szCs w:val="20"/>
                <w:lang w:val="en-GB" w:eastAsia="ja-JP"/>
              </w:rPr>
              <w:t>C</w:t>
            </w:r>
            <w:r w:rsidR="00257953">
              <w:rPr>
                <w:rFonts w:ascii="Myriad Pro" w:hAnsi="Myriad Pro" w:cstheme="minorHAnsi"/>
                <w:sz w:val="20"/>
                <w:szCs w:val="20"/>
                <w:lang w:val="en-GB" w:eastAsia="ja-JP"/>
              </w:rPr>
              <w:t xml:space="preserve">onflict </w:t>
            </w:r>
            <w:r w:rsidRPr="00257953">
              <w:rPr>
                <w:rFonts w:ascii="Myriad Pro" w:hAnsi="Myriad Pro" w:cstheme="minorHAnsi"/>
                <w:sz w:val="20"/>
                <w:szCs w:val="20"/>
                <w:lang w:val="en-GB" w:eastAsia="ja-JP"/>
              </w:rPr>
              <w:t>S</w:t>
            </w:r>
            <w:r w:rsidR="00257953">
              <w:rPr>
                <w:rFonts w:ascii="Myriad Pro" w:hAnsi="Myriad Pro" w:cstheme="minorHAnsi"/>
                <w:sz w:val="20"/>
                <w:szCs w:val="20"/>
                <w:lang w:val="en-GB" w:eastAsia="ja-JP"/>
              </w:rPr>
              <w:t xml:space="preserve">ensitivity and </w:t>
            </w:r>
            <w:r w:rsidRPr="00257953">
              <w:rPr>
                <w:rFonts w:ascii="Myriad Pro" w:hAnsi="Myriad Pro" w:cstheme="minorHAnsi"/>
                <w:sz w:val="20"/>
                <w:szCs w:val="20"/>
                <w:lang w:val="en-GB" w:eastAsia="ja-JP"/>
              </w:rPr>
              <w:t>D</w:t>
            </w:r>
            <w:r w:rsidR="00257953">
              <w:rPr>
                <w:rFonts w:ascii="Myriad Pro" w:hAnsi="Myriad Pro" w:cstheme="minorHAnsi"/>
                <w:sz w:val="20"/>
                <w:szCs w:val="20"/>
                <w:lang w:val="en-GB" w:eastAsia="ja-JP"/>
              </w:rPr>
              <w:t xml:space="preserve">o </w:t>
            </w:r>
            <w:r w:rsidRPr="00257953">
              <w:rPr>
                <w:rFonts w:ascii="Myriad Pro" w:hAnsi="Myriad Pro" w:cstheme="minorHAnsi"/>
                <w:sz w:val="20"/>
                <w:szCs w:val="20"/>
                <w:lang w:val="en-GB" w:eastAsia="ja-JP"/>
              </w:rPr>
              <w:t>N</w:t>
            </w:r>
            <w:r w:rsidR="00257953">
              <w:rPr>
                <w:rFonts w:ascii="Myriad Pro" w:hAnsi="Myriad Pro" w:cstheme="minorHAnsi"/>
                <w:sz w:val="20"/>
                <w:szCs w:val="20"/>
                <w:lang w:val="en-GB" w:eastAsia="ja-JP"/>
              </w:rPr>
              <w:t xml:space="preserve">o </w:t>
            </w:r>
            <w:r w:rsidRPr="00257953">
              <w:rPr>
                <w:rFonts w:ascii="Myriad Pro" w:hAnsi="Myriad Pro" w:cstheme="minorHAnsi"/>
                <w:sz w:val="20"/>
                <w:szCs w:val="20"/>
                <w:lang w:val="en-GB" w:eastAsia="ja-JP"/>
              </w:rPr>
              <w:t>H</w:t>
            </w:r>
            <w:r w:rsidR="00257953">
              <w:rPr>
                <w:rFonts w:ascii="Myriad Pro" w:hAnsi="Myriad Pro" w:cstheme="minorHAnsi"/>
                <w:sz w:val="20"/>
                <w:szCs w:val="20"/>
                <w:lang w:val="en-GB" w:eastAsia="ja-JP"/>
              </w:rPr>
              <w:t>arm</w:t>
            </w:r>
            <w:r w:rsidRPr="00257953">
              <w:rPr>
                <w:rFonts w:ascii="Myriad Pro" w:hAnsi="Myriad Pro" w:cstheme="minorHAnsi"/>
                <w:sz w:val="20"/>
                <w:szCs w:val="20"/>
                <w:lang w:val="en-GB" w:eastAsia="ja-JP"/>
              </w:rPr>
              <w:t xml:space="preserve"> trainings</w:t>
            </w:r>
            <w:r w:rsidR="00257953">
              <w:rPr>
                <w:rFonts w:ascii="Myriad Pro" w:hAnsi="Myriad Pro" w:cstheme="minorHAnsi"/>
                <w:sz w:val="20"/>
                <w:szCs w:val="20"/>
                <w:lang w:val="en-GB" w:eastAsia="ja-JP"/>
              </w:rPr>
              <w:t xml:space="preserve"> were</w:t>
            </w:r>
            <w:r w:rsidRPr="00257953">
              <w:rPr>
                <w:rFonts w:ascii="Myriad Pro" w:hAnsi="Myriad Pro" w:cstheme="minorHAnsi"/>
                <w:sz w:val="20"/>
                <w:szCs w:val="20"/>
                <w:lang w:val="en-GB" w:eastAsia="ja-JP"/>
              </w:rPr>
              <w:t xml:space="preserve"> completed for 42 participants (17 female and 25 male)</w:t>
            </w:r>
            <w:r w:rsidR="00257953">
              <w:rPr>
                <w:rFonts w:ascii="Myriad Pro" w:hAnsi="Myriad Pro" w:cstheme="minorHAnsi"/>
                <w:sz w:val="20"/>
                <w:szCs w:val="20"/>
                <w:lang w:val="en-GB" w:eastAsia="ja-JP"/>
              </w:rPr>
              <w:t xml:space="preserve"> and</w:t>
            </w:r>
            <w:r w:rsidRPr="00257953">
              <w:rPr>
                <w:rFonts w:ascii="Myriad Pro" w:hAnsi="Myriad Pro" w:cstheme="minorHAnsi"/>
                <w:sz w:val="20"/>
                <w:szCs w:val="20"/>
                <w:lang w:val="en-GB" w:eastAsia="ja-JP"/>
              </w:rPr>
              <w:t xml:space="preserve"> staff of NGOs and CSOs in SKS.</w:t>
            </w:r>
          </w:p>
          <w:p w:rsidR="00C64633" w:rsidRPr="00257953" w:rsidRDefault="00C64633" w:rsidP="00C4060F">
            <w:pPr>
              <w:pStyle w:val="NoSpacing"/>
              <w:rPr>
                <w:rFonts w:ascii="Myriad Pro" w:hAnsi="Myriad Pro" w:cstheme="minorHAnsi"/>
                <w:sz w:val="20"/>
                <w:szCs w:val="20"/>
                <w:lang w:val="en-GB" w:eastAsia="ja-JP"/>
              </w:rPr>
            </w:pPr>
          </w:p>
          <w:p w:rsidR="00C4060F" w:rsidRPr="00257953" w:rsidRDefault="00C64633" w:rsidP="00C4060F">
            <w:pPr>
              <w:pStyle w:val="NoSpacing"/>
              <w:rPr>
                <w:rFonts w:ascii="Myriad Pro" w:hAnsi="Myriad Pro" w:cstheme="minorHAnsi"/>
                <w:sz w:val="20"/>
                <w:szCs w:val="20"/>
                <w:lang w:val="en-GB"/>
              </w:rPr>
            </w:pPr>
            <w:r w:rsidRPr="00257953">
              <w:rPr>
                <w:rFonts w:ascii="Myriad Pro" w:hAnsi="Myriad Pro" w:cstheme="minorHAnsi"/>
                <w:sz w:val="20"/>
                <w:szCs w:val="20"/>
                <w:lang w:val="en-GB"/>
              </w:rPr>
              <w:t>A peacebuilding group has been established in Abyei. The members of the working group are UN agencies, INGOs and UNISFA. UNDP has developed a TOR which was revised by JCRP team and JCRP is taking the lead on facilitating and strengthening the role of the WG in Abyei</w:t>
            </w:r>
            <w:r w:rsidR="00043443">
              <w:rPr>
                <w:rFonts w:ascii="Myriad Pro" w:hAnsi="Myriad Pro" w:cstheme="minorHAnsi"/>
                <w:sz w:val="20"/>
                <w:szCs w:val="20"/>
                <w:lang w:val="en-GB"/>
              </w:rPr>
              <w:t xml:space="preserve">. Following the assassination of the </w:t>
            </w:r>
            <w:r w:rsidR="00935D1F">
              <w:rPr>
                <w:rFonts w:ascii="Myriad Pro" w:hAnsi="Myriad Pro" w:cstheme="minorHAnsi"/>
                <w:sz w:val="20"/>
                <w:szCs w:val="20"/>
                <w:lang w:val="en-GB"/>
              </w:rPr>
              <w:t>Dinka Paramount Chief, there have</w:t>
            </w:r>
            <w:r w:rsidR="00043443">
              <w:rPr>
                <w:rFonts w:ascii="Myriad Pro" w:hAnsi="Myriad Pro" w:cstheme="minorHAnsi"/>
                <w:sz w:val="20"/>
                <w:szCs w:val="20"/>
                <w:lang w:val="en-GB"/>
              </w:rPr>
              <w:t xml:space="preserve"> been some delays in pursuing a number of the agreed activities in Abyei.</w:t>
            </w:r>
          </w:p>
          <w:p w:rsidR="00C4060F" w:rsidRPr="00200555" w:rsidRDefault="00C4060F" w:rsidP="00E87C1E">
            <w:pPr>
              <w:pStyle w:val="NoSpacing"/>
              <w:rPr>
                <w:rFonts w:ascii="Myriad Pro" w:hAnsi="Myriad Pro" w:cstheme="minorHAnsi"/>
                <w:sz w:val="20"/>
                <w:szCs w:val="20"/>
                <w:lang w:val="en-GB" w:eastAsia="ja-JP"/>
              </w:rPr>
            </w:pPr>
          </w:p>
        </w:tc>
        <w:tc>
          <w:tcPr>
            <w:tcW w:w="998" w:type="pct"/>
            <w:vMerge/>
          </w:tcPr>
          <w:p w:rsidR="005F260F" w:rsidRPr="005F260F" w:rsidRDefault="005F260F" w:rsidP="007F14C9">
            <w:pPr>
              <w:pStyle w:val="NoSpacing"/>
              <w:rPr>
                <w:rFonts w:ascii="Myriad Pro" w:hAnsi="Myriad Pro"/>
                <w:sz w:val="20"/>
                <w:szCs w:val="20"/>
                <w:lang w:val="en-GB"/>
              </w:rPr>
            </w:pPr>
          </w:p>
        </w:tc>
      </w:tr>
    </w:tbl>
    <w:p w:rsidR="00062923" w:rsidRDefault="00062923"/>
    <w:tbl>
      <w:tblPr>
        <w:tblpPr w:leftFromText="180" w:rightFromText="180" w:vertAnchor="text" w:tblpY="1"/>
        <w:tblOverlap w:val="neve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3299"/>
        <w:gridCol w:w="28"/>
        <w:gridCol w:w="1323"/>
        <w:gridCol w:w="1422"/>
        <w:gridCol w:w="17"/>
        <w:gridCol w:w="2610"/>
        <w:gridCol w:w="2784"/>
      </w:tblGrid>
      <w:tr w:rsidR="00062923" w:rsidRPr="005F260F" w:rsidTr="00062923">
        <w:trPr>
          <w:trHeight w:val="260"/>
        </w:trPr>
        <w:tc>
          <w:tcPr>
            <w:tcW w:w="5000" w:type="pct"/>
            <w:gridSpan w:val="8"/>
            <w:shd w:val="clear" w:color="auto" w:fill="8DB3E2" w:themeFill="text2" w:themeFillTint="66"/>
          </w:tcPr>
          <w:p w:rsidR="00062923" w:rsidRPr="00062923" w:rsidRDefault="00062923" w:rsidP="007F14C9">
            <w:pPr>
              <w:pStyle w:val="NoSpacing"/>
              <w:rPr>
                <w:rFonts w:ascii="Myriad Pro" w:hAnsi="Myriad Pro"/>
                <w:b/>
                <w:bCs/>
              </w:rPr>
            </w:pPr>
            <w:r w:rsidRPr="00062923">
              <w:rPr>
                <w:rFonts w:ascii="Myriad Pro" w:hAnsi="Myriad Pro"/>
                <w:b/>
                <w:bCs/>
              </w:rPr>
              <w:t xml:space="preserve">Output 2: Immediate and emergent flashpoint conflicts mitigated through inclusive peace processes  </w:t>
            </w:r>
          </w:p>
        </w:tc>
      </w:tr>
      <w:tr w:rsidR="00BD01BB" w:rsidRPr="005F260F" w:rsidTr="00BD01BB">
        <w:trPr>
          <w:trHeight w:val="260"/>
        </w:trPr>
        <w:tc>
          <w:tcPr>
            <w:tcW w:w="834" w:type="pct"/>
            <w:tcBorders>
              <w:bottom w:val="single" w:sz="4" w:space="0" w:color="auto"/>
            </w:tcBorders>
            <w:shd w:val="clear" w:color="auto" w:fill="FFFF99"/>
          </w:tcPr>
          <w:p w:rsidR="00BD01BB" w:rsidRPr="00062923" w:rsidRDefault="00BD01BB" w:rsidP="00BD01BB">
            <w:pPr>
              <w:pStyle w:val="NoSpacing"/>
              <w:rPr>
                <w:rFonts w:ascii="Myriad Pro" w:hAnsi="Myriad Pro"/>
                <w:b/>
                <w:bCs/>
              </w:rPr>
            </w:pPr>
            <w:r w:rsidRPr="00062923">
              <w:rPr>
                <w:rFonts w:ascii="Myriad Pro" w:hAnsi="Myriad Pro"/>
                <w:b/>
                <w:bCs/>
                <w:sz w:val="20"/>
                <w:szCs w:val="20"/>
                <w:lang w:val="en-GB"/>
              </w:rPr>
              <w:t>EXPECTED  OUTPUTS AND INDICATORS</w:t>
            </w:r>
          </w:p>
        </w:tc>
        <w:tc>
          <w:tcPr>
            <w:tcW w:w="1197" w:type="pct"/>
            <w:tcBorders>
              <w:bottom w:val="single" w:sz="4" w:space="0" w:color="auto"/>
            </w:tcBorders>
            <w:shd w:val="clear" w:color="auto" w:fill="FFFF99"/>
          </w:tcPr>
          <w:p w:rsidR="00BD01BB" w:rsidRPr="00062923" w:rsidRDefault="00BD01BB" w:rsidP="00BD01BB">
            <w:pPr>
              <w:pStyle w:val="NoSpacing"/>
              <w:rPr>
                <w:rFonts w:ascii="Myriad Pro" w:hAnsi="Myriad Pro"/>
                <w:b/>
                <w:bCs/>
              </w:rPr>
            </w:pPr>
            <w:r w:rsidRPr="00062923">
              <w:rPr>
                <w:rFonts w:ascii="Myriad Pro" w:hAnsi="Myriad Pro"/>
                <w:b/>
                <w:bCs/>
                <w:sz w:val="20"/>
                <w:szCs w:val="20"/>
                <w:lang w:val="en-GB"/>
              </w:rPr>
              <w:t>PLANNED ACTIVITIES</w:t>
            </w:r>
          </w:p>
        </w:tc>
        <w:tc>
          <w:tcPr>
            <w:tcW w:w="490" w:type="pct"/>
            <w:gridSpan w:val="2"/>
            <w:tcBorders>
              <w:bottom w:val="single" w:sz="4" w:space="0" w:color="auto"/>
            </w:tcBorders>
            <w:shd w:val="clear" w:color="auto" w:fill="FFFF99"/>
          </w:tcPr>
          <w:p w:rsidR="00BD01BB" w:rsidRPr="00062923" w:rsidRDefault="00BD01BB" w:rsidP="00BD01BB">
            <w:pPr>
              <w:pStyle w:val="NoSpacing"/>
              <w:rPr>
                <w:rFonts w:ascii="Myriad Pro" w:hAnsi="Myriad Pro"/>
                <w:b/>
                <w:bCs/>
              </w:rPr>
            </w:pPr>
            <w:r w:rsidRPr="00062923">
              <w:rPr>
                <w:rFonts w:ascii="Myriad Pro" w:hAnsi="Myriad Pro"/>
                <w:b/>
                <w:sz w:val="20"/>
                <w:szCs w:val="20"/>
                <w:lang w:val="en-GB"/>
              </w:rPr>
              <w:t>PLANNED BUDGET</w:t>
            </w:r>
          </w:p>
        </w:tc>
        <w:tc>
          <w:tcPr>
            <w:tcW w:w="522" w:type="pct"/>
            <w:gridSpan w:val="2"/>
            <w:tcBorders>
              <w:bottom w:val="single" w:sz="4" w:space="0" w:color="auto"/>
            </w:tcBorders>
            <w:shd w:val="clear" w:color="auto" w:fill="FFFF99"/>
          </w:tcPr>
          <w:p w:rsidR="00BD01BB" w:rsidRPr="00062923" w:rsidRDefault="00BD01BB" w:rsidP="00BD01BB">
            <w:pPr>
              <w:pStyle w:val="NoSpacing"/>
              <w:rPr>
                <w:rFonts w:ascii="Myriad Pro" w:hAnsi="Myriad Pro"/>
                <w:b/>
                <w:bCs/>
              </w:rPr>
            </w:pPr>
            <w:r w:rsidRPr="00062923">
              <w:rPr>
                <w:rFonts w:ascii="Myriad Pro" w:hAnsi="Myriad Pro"/>
                <w:b/>
                <w:sz w:val="20"/>
                <w:szCs w:val="20"/>
                <w:lang w:val="en-GB"/>
              </w:rPr>
              <w:t>EXPENSES</w:t>
            </w:r>
          </w:p>
        </w:tc>
        <w:tc>
          <w:tcPr>
            <w:tcW w:w="947" w:type="pct"/>
            <w:tcBorders>
              <w:bottom w:val="single" w:sz="4" w:space="0" w:color="auto"/>
            </w:tcBorders>
            <w:shd w:val="clear" w:color="auto" w:fill="FFFF99"/>
          </w:tcPr>
          <w:p w:rsidR="00BD01BB" w:rsidRPr="00062923" w:rsidRDefault="00BD01BB" w:rsidP="00BD01BB">
            <w:pPr>
              <w:pStyle w:val="NoSpacing"/>
              <w:rPr>
                <w:rFonts w:ascii="Myriad Pro" w:hAnsi="Myriad Pro"/>
                <w:b/>
                <w:bCs/>
              </w:rPr>
            </w:pPr>
            <w:r w:rsidRPr="00062923">
              <w:rPr>
                <w:rFonts w:ascii="Myriad Pro" w:hAnsi="Myriad Pro"/>
                <w:b/>
                <w:sz w:val="20"/>
                <w:szCs w:val="20"/>
                <w:lang w:val="en-GB"/>
              </w:rPr>
              <w:t>RESULTS OF ACTIVITIES</w:t>
            </w:r>
          </w:p>
        </w:tc>
        <w:tc>
          <w:tcPr>
            <w:tcW w:w="1010" w:type="pct"/>
            <w:tcBorders>
              <w:bottom w:val="single" w:sz="4" w:space="0" w:color="auto"/>
            </w:tcBorders>
            <w:shd w:val="clear" w:color="auto" w:fill="FFFF99"/>
          </w:tcPr>
          <w:p w:rsidR="00BD01BB" w:rsidRPr="00062923" w:rsidRDefault="00BD01BB" w:rsidP="00BD01BB">
            <w:pPr>
              <w:pStyle w:val="NoSpacing"/>
              <w:rPr>
                <w:rFonts w:ascii="Myriad Pro" w:hAnsi="Myriad Pro"/>
                <w:b/>
                <w:bCs/>
              </w:rPr>
            </w:pPr>
            <w:r w:rsidRPr="00062923">
              <w:rPr>
                <w:rFonts w:ascii="Myriad Pro" w:hAnsi="Myriad Pro"/>
                <w:b/>
                <w:sz w:val="20"/>
                <w:szCs w:val="20"/>
                <w:lang w:val="en-GB"/>
              </w:rPr>
              <w:t>PROGRESS TOWARD ACHIEVING OUTPUTS</w:t>
            </w:r>
          </w:p>
        </w:tc>
      </w:tr>
      <w:tr w:rsidR="005F260F" w:rsidRPr="005F260F" w:rsidTr="005B1086">
        <w:trPr>
          <w:trHeight w:val="4490"/>
        </w:trPr>
        <w:tc>
          <w:tcPr>
            <w:tcW w:w="834" w:type="pct"/>
            <w:vMerge w:val="restart"/>
          </w:tcPr>
          <w:p w:rsidR="005F260F" w:rsidRPr="005F260F" w:rsidRDefault="005F260F" w:rsidP="007F14C9">
            <w:pPr>
              <w:pStyle w:val="NoSpacing"/>
              <w:rPr>
                <w:rFonts w:ascii="Myriad Pro" w:hAnsi="Myriad Pro"/>
                <w:i/>
                <w:iCs/>
                <w:sz w:val="20"/>
                <w:szCs w:val="20"/>
                <w:u w:val="single"/>
              </w:rPr>
            </w:pPr>
            <w:r w:rsidRPr="005F260F">
              <w:rPr>
                <w:rFonts w:ascii="Myriad Pro" w:hAnsi="Myriad Pro"/>
                <w:i/>
                <w:iCs/>
                <w:sz w:val="20"/>
                <w:szCs w:val="20"/>
                <w:u w:val="single"/>
              </w:rPr>
              <w:t>Targets for 2013:</w:t>
            </w:r>
          </w:p>
          <w:p w:rsidR="005F260F" w:rsidRPr="005F260F" w:rsidRDefault="005F260F" w:rsidP="007F14C9">
            <w:pPr>
              <w:pStyle w:val="NoSpacing"/>
              <w:jc w:val="both"/>
              <w:rPr>
                <w:rFonts w:ascii="Myriad Pro" w:hAnsi="Myriad Pro"/>
                <w:i/>
                <w:iCs/>
                <w:sz w:val="20"/>
                <w:szCs w:val="20"/>
                <w:u w:val="single"/>
              </w:rPr>
            </w:pPr>
          </w:p>
          <w:p w:rsidR="005F260F" w:rsidRPr="005F260F" w:rsidRDefault="005F260F" w:rsidP="005F260F">
            <w:pPr>
              <w:pStyle w:val="NoSpacing"/>
              <w:numPr>
                <w:ilvl w:val="0"/>
                <w:numId w:val="17"/>
              </w:numPr>
              <w:ind w:left="360"/>
              <w:rPr>
                <w:rFonts w:ascii="Myriad Pro" w:hAnsi="Myriad Pro"/>
                <w:iCs/>
                <w:sz w:val="20"/>
                <w:szCs w:val="20"/>
              </w:rPr>
            </w:pPr>
            <w:r w:rsidRPr="005F260F">
              <w:rPr>
                <w:rFonts w:ascii="Myriad Pro" w:hAnsi="Myriad Pro"/>
                <w:iCs/>
                <w:sz w:val="20"/>
                <w:szCs w:val="20"/>
              </w:rPr>
              <w:t>50% peace processes (including reconciliation conferences and dialogues) concluded in an inclusive and participatory manner</w:t>
            </w:r>
          </w:p>
          <w:p w:rsidR="005F260F" w:rsidRPr="005F260F" w:rsidRDefault="005F260F" w:rsidP="007F14C9">
            <w:pPr>
              <w:pStyle w:val="NoSpacing"/>
              <w:rPr>
                <w:rFonts w:ascii="Myriad Pro" w:hAnsi="Myriad Pro"/>
                <w:iCs/>
                <w:sz w:val="20"/>
                <w:szCs w:val="20"/>
              </w:rPr>
            </w:pPr>
          </w:p>
          <w:p w:rsidR="005F260F" w:rsidRPr="005F260F" w:rsidRDefault="005F260F" w:rsidP="005F260F">
            <w:pPr>
              <w:pStyle w:val="NoSpacing"/>
              <w:numPr>
                <w:ilvl w:val="0"/>
                <w:numId w:val="17"/>
              </w:numPr>
              <w:ind w:left="360"/>
              <w:rPr>
                <w:rFonts w:ascii="Myriad Pro" w:hAnsi="Myriad Pro"/>
                <w:iCs/>
                <w:sz w:val="20"/>
                <w:szCs w:val="20"/>
              </w:rPr>
            </w:pPr>
            <w:r w:rsidRPr="005F260F">
              <w:rPr>
                <w:rFonts w:ascii="Myriad Pro" w:hAnsi="Myriad Pro"/>
                <w:iCs/>
                <w:sz w:val="20"/>
                <w:szCs w:val="20"/>
              </w:rPr>
              <w:t xml:space="preserve">50% disputes/conflicts mitigated or peacefully settled in the Three Areas (as a result of JCRP direct/indirect involvement) </w:t>
            </w:r>
          </w:p>
          <w:p w:rsidR="005F260F" w:rsidRPr="005F260F" w:rsidRDefault="005F260F" w:rsidP="007F14C9">
            <w:pPr>
              <w:pStyle w:val="NoSpacing"/>
              <w:jc w:val="both"/>
              <w:rPr>
                <w:rFonts w:ascii="Myriad Pro" w:hAnsi="Myriad Pro"/>
                <w:i/>
                <w:iCs/>
                <w:sz w:val="20"/>
                <w:szCs w:val="20"/>
                <w:u w:val="single"/>
              </w:rPr>
            </w:pPr>
          </w:p>
          <w:p w:rsidR="005F260F" w:rsidRPr="005F260F" w:rsidRDefault="005F260F" w:rsidP="007F14C9">
            <w:pPr>
              <w:pStyle w:val="NoSpacing"/>
              <w:jc w:val="both"/>
              <w:rPr>
                <w:rFonts w:ascii="Myriad Pro" w:hAnsi="Myriad Pro"/>
                <w:i/>
                <w:iCs/>
                <w:sz w:val="20"/>
                <w:szCs w:val="20"/>
                <w:u w:val="single"/>
              </w:rPr>
            </w:pPr>
            <w:r w:rsidRPr="005F260F">
              <w:rPr>
                <w:rFonts w:ascii="Myriad Pro" w:hAnsi="Myriad Pro"/>
                <w:i/>
                <w:iCs/>
                <w:sz w:val="20"/>
                <w:szCs w:val="20"/>
                <w:u w:val="single"/>
              </w:rPr>
              <w:t xml:space="preserve">Indicators: </w:t>
            </w:r>
          </w:p>
          <w:p w:rsidR="005F260F" w:rsidRPr="005F260F" w:rsidRDefault="005F260F" w:rsidP="007F14C9">
            <w:pPr>
              <w:pStyle w:val="NoSpacing"/>
              <w:jc w:val="both"/>
              <w:rPr>
                <w:rFonts w:ascii="Myriad Pro" w:hAnsi="Myriad Pro"/>
                <w:i/>
                <w:iCs/>
                <w:sz w:val="20"/>
                <w:szCs w:val="20"/>
                <w:u w:val="single"/>
              </w:rPr>
            </w:pPr>
          </w:p>
          <w:p w:rsidR="005F260F" w:rsidRDefault="005F260F" w:rsidP="005F260F">
            <w:pPr>
              <w:pStyle w:val="NoSpacing"/>
              <w:numPr>
                <w:ilvl w:val="0"/>
                <w:numId w:val="18"/>
              </w:numPr>
              <w:ind w:left="360"/>
              <w:rPr>
                <w:rFonts w:ascii="Myriad Pro" w:hAnsi="Myriad Pro"/>
                <w:sz w:val="20"/>
                <w:szCs w:val="20"/>
                <w:lang w:val="en-GB"/>
              </w:rPr>
            </w:pPr>
            <w:r w:rsidRPr="005F260F">
              <w:rPr>
                <w:rFonts w:ascii="Myriad Pro" w:hAnsi="Myriad Pro"/>
                <w:sz w:val="20"/>
                <w:szCs w:val="20"/>
              </w:rPr>
              <w:t xml:space="preserve">Number of peace processes designed and implemented in response to an </w:t>
            </w:r>
            <w:r w:rsidRPr="005F260F">
              <w:rPr>
                <w:rFonts w:ascii="Myriad Pro" w:hAnsi="Myriad Pro"/>
                <w:sz w:val="20"/>
                <w:szCs w:val="20"/>
                <w:lang w:val="en-GB"/>
              </w:rPr>
              <w:t xml:space="preserve">outbreak or an elevated risk of violent </w:t>
            </w:r>
            <w:r w:rsidR="00CB346A">
              <w:rPr>
                <w:rFonts w:ascii="Myriad Pro" w:hAnsi="Myriad Pro"/>
                <w:sz w:val="20"/>
                <w:szCs w:val="20"/>
                <w:lang w:val="en-GB"/>
              </w:rPr>
              <w:t>conflict</w:t>
            </w:r>
          </w:p>
          <w:p w:rsidR="00CB346A" w:rsidRPr="005F260F" w:rsidRDefault="00CB346A" w:rsidP="00CB346A">
            <w:pPr>
              <w:pStyle w:val="NoSpacing"/>
              <w:ind w:left="360"/>
              <w:rPr>
                <w:rFonts w:ascii="Myriad Pro" w:hAnsi="Myriad Pro"/>
                <w:sz w:val="20"/>
                <w:szCs w:val="20"/>
                <w:lang w:val="en-GB"/>
              </w:rPr>
            </w:pPr>
          </w:p>
          <w:p w:rsidR="005F260F" w:rsidRPr="005F260F" w:rsidRDefault="005F260F" w:rsidP="005F260F">
            <w:pPr>
              <w:pStyle w:val="NoSpacing"/>
              <w:numPr>
                <w:ilvl w:val="0"/>
                <w:numId w:val="18"/>
              </w:numPr>
              <w:ind w:left="360"/>
              <w:rPr>
                <w:rFonts w:ascii="Myriad Pro" w:eastAsia="Times New Roman" w:hAnsi="Myriad Pro"/>
                <w:sz w:val="20"/>
                <w:szCs w:val="20"/>
                <w:lang w:val="en-GB"/>
              </w:rPr>
            </w:pPr>
            <w:r w:rsidRPr="005F260F">
              <w:rPr>
                <w:rFonts w:ascii="Myriad Pro" w:hAnsi="Myriad Pro"/>
                <w:sz w:val="20"/>
                <w:szCs w:val="20"/>
                <w:lang w:val="en-GB"/>
              </w:rPr>
              <w:t xml:space="preserve">% of peace processes </w:t>
            </w:r>
            <w:r w:rsidRPr="005F260F">
              <w:rPr>
                <w:rFonts w:ascii="Myriad Pro" w:hAnsi="Myriad Pro"/>
                <w:sz w:val="20"/>
                <w:szCs w:val="20"/>
                <w:lang w:val="en-GB"/>
              </w:rPr>
              <w:lastRenderedPageBreak/>
              <w:t>supported holding after six month  of their conclusion</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18"/>
              </w:numPr>
              <w:ind w:left="360"/>
              <w:rPr>
                <w:rFonts w:ascii="Myriad Pro" w:hAnsi="Myriad Pro"/>
                <w:sz w:val="20"/>
                <w:szCs w:val="20"/>
              </w:rPr>
            </w:pPr>
            <w:r w:rsidRPr="005F260F">
              <w:rPr>
                <w:rFonts w:ascii="Myriad Pro" w:hAnsi="Myriad Pro"/>
                <w:sz w:val="20"/>
                <w:szCs w:val="20"/>
              </w:rPr>
              <w:t xml:space="preserve">% of peace process participants representing vulnerable group (women, youth, minorities) </w:t>
            </w:r>
          </w:p>
          <w:p w:rsidR="005F260F" w:rsidRPr="005F260F" w:rsidRDefault="005F260F" w:rsidP="007F14C9">
            <w:pPr>
              <w:pStyle w:val="NoSpacing"/>
              <w:jc w:val="both"/>
              <w:rPr>
                <w:rFonts w:ascii="Myriad Pro" w:hAnsi="Myriad Pro"/>
                <w:sz w:val="20"/>
                <w:szCs w:val="20"/>
              </w:rPr>
            </w:pPr>
          </w:p>
          <w:p w:rsidR="005F260F" w:rsidRPr="00CB346A" w:rsidRDefault="005F260F" w:rsidP="007F14C9">
            <w:pPr>
              <w:pStyle w:val="NoSpacing"/>
              <w:numPr>
                <w:ilvl w:val="0"/>
                <w:numId w:val="18"/>
              </w:numPr>
              <w:ind w:left="360"/>
              <w:rPr>
                <w:rFonts w:ascii="Myriad Pro" w:hAnsi="Myriad Pro"/>
                <w:sz w:val="20"/>
                <w:szCs w:val="20"/>
              </w:rPr>
            </w:pPr>
            <w:r w:rsidRPr="005F260F">
              <w:rPr>
                <w:rFonts w:ascii="Myriad Pro" w:hAnsi="Myriad Pro"/>
                <w:sz w:val="20"/>
                <w:szCs w:val="20"/>
              </w:rPr>
              <w:t>Number of joint initiatives, collaborative strategies or plans between communities decided following a peace conference.</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18"/>
              </w:numPr>
              <w:ind w:left="360"/>
              <w:rPr>
                <w:rFonts w:ascii="Myriad Pro" w:hAnsi="Myriad Pro"/>
                <w:sz w:val="20"/>
                <w:szCs w:val="20"/>
              </w:rPr>
            </w:pPr>
            <w:r w:rsidRPr="005F260F">
              <w:rPr>
                <w:rFonts w:ascii="Myriad Pro" w:hAnsi="Myriad Pro"/>
                <w:sz w:val="20"/>
                <w:szCs w:val="20"/>
              </w:rPr>
              <w:t xml:space="preserve">Degree of social and communal interactions (i.e. successfully implemented cross </w:t>
            </w:r>
            <w:r w:rsidRPr="005F260F">
              <w:rPr>
                <w:rFonts w:ascii="Myriad Pro" w:hAnsi="Myriad Pro"/>
                <w:sz w:val="20"/>
                <w:szCs w:val="20"/>
              </w:rPr>
              <w:lastRenderedPageBreak/>
              <w:t>cultural activities and trade relations)</w:t>
            </w:r>
          </w:p>
          <w:p w:rsidR="005F260F" w:rsidRPr="005F260F" w:rsidRDefault="005F260F" w:rsidP="007F14C9">
            <w:pPr>
              <w:pStyle w:val="NoSpacing"/>
              <w:rPr>
                <w:rFonts w:ascii="Myriad Pro" w:hAnsi="Myriad Pro"/>
                <w:sz w:val="20"/>
                <w:szCs w:val="20"/>
              </w:rPr>
            </w:pPr>
          </w:p>
          <w:p w:rsidR="005F260F" w:rsidRDefault="005F260F" w:rsidP="007F14C9">
            <w:pPr>
              <w:pStyle w:val="NoSpacing"/>
              <w:numPr>
                <w:ilvl w:val="0"/>
                <w:numId w:val="18"/>
              </w:numPr>
              <w:ind w:left="360"/>
              <w:rPr>
                <w:rFonts w:ascii="Myriad Pro" w:hAnsi="Myriad Pro"/>
                <w:sz w:val="20"/>
                <w:szCs w:val="20"/>
              </w:rPr>
            </w:pPr>
            <w:r w:rsidRPr="005F260F">
              <w:rPr>
                <w:rFonts w:ascii="Myriad Pro" w:hAnsi="Myriad Pro"/>
                <w:sz w:val="20"/>
                <w:szCs w:val="20"/>
              </w:rPr>
              <w:t>Degree of working together on conflict issues such as land, grazing rights, access to scarce resources (i.e. inter-communal dialogues, reconciliation activities)</w:t>
            </w:r>
          </w:p>
          <w:p w:rsidR="00CB346A" w:rsidRPr="00CB346A" w:rsidRDefault="00CB346A" w:rsidP="00CB346A">
            <w:pPr>
              <w:pStyle w:val="NoSpacing"/>
              <w:rPr>
                <w:rFonts w:ascii="Myriad Pro" w:hAnsi="Myriad Pro"/>
                <w:sz w:val="20"/>
                <w:szCs w:val="20"/>
              </w:rPr>
            </w:pPr>
          </w:p>
          <w:p w:rsidR="005F260F" w:rsidRPr="005F260F" w:rsidRDefault="005F260F" w:rsidP="007F14C9">
            <w:pPr>
              <w:pStyle w:val="NoSpacing"/>
              <w:rPr>
                <w:rFonts w:ascii="Myriad Pro" w:hAnsi="Myriad Pro"/>
                <w:i/>
                <w:iCs/>
                <w:sz w:val="20"/>
                <w:szCs w:val="20"/>
                <w:u w:val="single"/>
              </w:rPr>
            </w:pPr>
            <w:r w:rsidRPr="005F260F">
              <w:rPr>
                <w:rFonts w:ascii="Myriad Pro" w:hAnsi="Myriad Pro"/>
                <w:i/>
                <w:iCs/>
                <w:sz w:val="20"/>
                <w:szCs w:val="20"/>
                <w:u w:val="single"/>
              </w:rPr>
              <w:t xml:space="preserve">Baselines: </w:t>
            </w:r>
          </w:p>
          <w:p w:rsidR="005F260F" w:rsidRPr="005F260F" w:rsidRDefault="005F260F" w:rsidP="005B1086">
            <w:pPr>
              <w:pStyle w:val="ListParagraph"/>
              <w:numPr>
                <w:ilvl w:val="0"/>
                <w:numId w:val="37"/>
              </w:numPr>
              <w:contextualSpacing w:val="0"/>
              <w:rPr>
                <w:rFonts w:ascii="Myriad Pro" w:hAnsi="Myriad Pro"/>
                <w:sz w:val="20"/>
                <w:szCs w:val="20"/>
              </w:rPr>
            </w:pPr>
            <w:r w:rsidRPr="005F260F">
              <w:rPr>
                <w:rFonts w:ascii="Myriad Pro" w:hAnsi="Myriad Pro"/>
                <w:sz w:val="20"/>
                <w:szCs w:val="20"/>
              </w:rPr>
              <w:t xml:space="preserve">13 peace processes designed and implemented in South Kordofan (since 2009) ; none in BNS and none in Abyei </w:t>
            </w:r>
          </w:p>
          <w:p w:rsidR="005F260F" w:rsidRPr="005F260F" w:rsidRDefault="005F260F" w:rsidP="007F14C9">
            <w:pPr>
              <w:pStyle w:val="ListParagraph"/>
              <w:ind w:left="360"/>
              <w:contextualSpacing w:val="0"/>
              <w:rPr>
                <w:rFonts w:ascii="Myriad Pro" w:hAnsi="Myriad Pro"/>
                <w:sz w:val="20"/>
                <w:szCs w:val="20"/>
              </w:rPr>
            </w:pPr>
          </w:p>
          <w:p w:rsidR="005F260F" w:rsidRPr="005F260F" w:rsidRDefault="005F260F" w:rsidP="005B1086">
            <w:pPr>
              <w:pStyle w:val="NoSpacing"/>
              <w:numPr>
                <w:ilvl w:val="0"/>
                <w:numId w:val="37"/>
              </w:numPr>
              <w:rPr>
                <w:rFonts w:ascii="Myriad Pro" w:eastAsia="Times New Roman" w:hAnsi="Myriad Pro"/>
                <w:sz w:val="20"/>
                <w:szCs w:val="20"/>
              </w:rPr>
            </w:pPr>
            <w:r w:rsidRPr="005F260F">
              <w:rPr>
                <w:rFonts w:ascii="Myriad Pro" w:hAnsi="Myriad Pro"/>
                <w:sz w:val="20"/>
                <w:szCs w:val="20"/>
              </w:rPr>
              <w:t>45 joint initiatives identified in South Kordofan, none in Blue Nile, none in Abyei</w:t>
            </w:r>
          </w:p>
        </w:tc>
        <w:tc>
          <w:tcPr>
            <w:tcW w:w="1207" w:type="pct"/>
            <w:gridSpan w:val="2"/>
          </w:tcPr>
          <w:p w:rsidR="005F260F" w:rsidRPr="005F260F" w:rsidRDefault="005F260F" w:rsidP="007F14C9">
            <w:pPr>
              <w:pStyle w:val="NoSpacing"/>
              <w:rPr>
                <w:rFonts w:ascii="Myriad Pro" w:hAnsi="Myriad Pro"/>
                <w:sz w:val="20"/>
                <w:szCs w:val="20"/>
              </w:rPr>
            </w:pPr>
            <w:r w:rsidRPr="005F260F">
              <w:rPr>
                <w:rFonts w:ascii="Myriad Pro" w:hAnsi="Myriad Pro"/>
                <w:b/>
                <w:bCs/>
                <w:sz w:val="20"/>
                <w:szCs w:val="20"/>
              </w:rPr>
              <w:lastRenderedPageBreak/>
              <w:t>Activity Result 1:</w:t>
            </w:r>
            <w:r w:rsidRPr="005F260F">
              <w:rPr>
                <w:rFonts w:ascii="Myriad Pro" w:hAnsi="Myriad Pro"/>
                <w:sz w:val="20"/>
                <w:szCs w:val="20"/>
              </w:rPr>
              <w:t xml:space="preserve"> Selected peace processes designed, supported and implemented in partnership with government counterpart in response to flashpoint conflicts in Three Areas</w:t>
            </w:r>
          </w:p>
          <w:p w:rsidR="005F260F" w:rsidRPr="005F260F" w:rsidRDefault="005F260F" w:rsidP="007F14C9">
            <w:pPr>
              <w:pStyle w:val="NoSpacing"/>
              <w:rPr>
                <w:rFonts w:ascii="Myriad Pro" w:hAnsi="Myriad Pro"/>
                <w:sz w:val="20"/>
                <w:szCs w:val="20"/>
              </w:rPr>
            </w:pPr>
          </w:p>
          <w:p w:rsidR="005F260F" w:rsidRPr="0069149D"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5F260F" w:rsidRDefault="005F260F" w:rsidP="005F260F">
            <w:pPr>
              <w:pStyle w:val="NoSpacing"/>
              <w:numPr>
                <w:ilvl w:val="0"/>
                <w:numId w:val="20"/>
              </w:numPr>
              <w:ind w:left="360"/>
              <w:rPr>
                <w:rFonts w:ascii="Myriad Pro" w:hAnsi="Myriad Pro"/>
                <w:sz w:val="20"/>
                <w:szCs w:val="20"/>
              </w:rPr>
            </w:pPr>
            <w:r w:rsidRPr="005F260F">
              <w:rPr>
                <w:rFonts w:ascii="Myriad Pro" w:hAnsi="Myriad Pro"/>
                <w:sz w:val="20"/>
                <w:szCs w:val="20"/>
              </w:rPr>
              <w:t>Organize up to 12 peace processes between identified conflicting communities within the Three Areas</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20"/>
              </w:numPr>
              <w:ind w:left="360"/>
              <w:rPr>
                <w:rFonts w:ascii="Myriad Pro" w:hAnsi="Myriad Pro"/>
                <w:sz w:val="20"/>
                <w:szCs w:val="20"/>
              </w:rPr>
            </w:pPr>
            <w:r w:rsidRPr="005F260F">
              <w:rPr>
                <w:rFonts w:ascii="Myriad Pro" w:hAnsi="Myriad Pro"/>
                <w:sz w:val="20"/>
                <w:szCs w:val="20"/>
              </w:rPr>
              <w:t>Following the conclusion of each process, conduct community workshop identify and prioritize joint initiatives to address them</w:t>
            </w:r>
          </w:p>
          <w:p w:rsidR="005F260F" w:rsidRPr="005F260F" w:rsidRDefault="005F260F" w:rsidP="007F14C9">
            <w:pPr>
              <w:pStyle w:val="ListParagraph"/>
              <w:rPr>
                <w:rFonts w:ascii="Myriad Pro" w:hAnsi="Myriad Pro"/>
                <w:sz w:val="20"/>
                <w:szCs w:val="20"/>
              </w:rPr>
            </w:pPr>
          </w:p>
          <w:p w:rsidR="005F260F" w:rsidRPr="005F260F" w:rsidRDefault="005F260F" w:rsidP="005F260F">
            <w:pPr>
              <w:pStyle w:val="NoSpacing"/>
              <w:numPr>
                <w:ilvl w:val="0"/>
                <w:numId w:val="20"/>
              </w:numPr>
              <w:ind w:left="360"/>
              <w:rPr>
                <w:rFonts w:ascii="Myriad Pro" w:hAnsi="Myriad Pro"/>
                <w:sz w:val="20"/>
                <w:szCs w:val="20"/>
              </w:rPr>
            </w:pPr>
            <w:r w:rsidRPr="005F260F">
              <w:rPr>
                <w:rFonts w:ascii="Myriad Pro" w:hAnsi="Myriad Pro"/>
                <w:sz w:val="20"/>
                <w:szCs w:val="20"/>
              </w:rPr>
              <w:t>For each peace process, organize up to 4 consultation / pre-meeting activities with targeted communities</w:t>
            </w:r>
          </w:p>
        </w:tc>
        <w:tc>
          <w:tcPr>
            <w:tcW w:w="480" w:type="pct"/>
          </w:tcPr>
          <w:p w:rsidR="005F260F" w:rsidRPr="005F260F" w:rsidRDefault="00DF29ED" w:rsidP="00DF29ED">
            <w:pPr>
              <w:pStyle w:val="NoSpacing"/>
              <w:jc w:val="right"/>
              <w:rPr>
                <w:rFonts w:ascii="Myriad Pro" w:hAnsi="Myriad Pro"/>
                <w:sz w:val="20"/>
                <w:szCs w:val="20"/>
                <w:lang w:val="en-GB" w:eastAsia="ja-JP"/>
              </w:rPr>
            </w:pPr>
            <w:r>
              <w:rPr>
                <w:rFonts w:ascii="Myriad Pro" w:hAnsi="Myriad Pro"/>
                <w:sz w:val="20"/>
                <w:szCs w:val="20"/>
                <w:lang w:val="en-GB" w:eastAsia="ja-JP"/>
              </w:rPr>
              <w:t>224,842</w:t>
            </w:r>
          </w:p>
        </w:tc>
        <w:tc>
          <w:tcPr>
            <w:tcW w:w="516" w:type="pct"/>
          </w:tcPr>
          <w:p w:rsidR="005F260F" w:rsidRPr="005F260F" w:rsidRDefault="00DF29ED" w:rsidP="00DF29ED">
            <w:pPr>
              <w:pStyle w:val="NoSpacing"/>
              <w:jc w:val="right"/>
              <w:rPr>
                <w:rFonts w:ascii="Myriad Pro" w:hAnsi="Myriad Pro"/>
                <w:sz w:val="20"/>
                <w:szCs w:val="20"/>
                <w:lang w:val="en-GB" w:eastAsia="ja-JP"/>
              </w:rPr>
            </w:pPr>
            <w:r>
              <w:rPr>
                <w:rFonts w:ascii="Myriad Pro" w:hAnsi="Myriad Pro"/>
                <w:sz w:val="20"/>
                <w:szCs w:val="20"/>
                <w:lang w:val="en-GB" w:eastAsia="ja-JP"/>
              </w:rPr>
              <w:t>46,483</w:t>
            </w:r>
          </w:p>
        </w:tc>
        <w:tc>
          <w:tcPr>
            <w:tcW w:w="953" w:type="pct"/>
            <w:gridSpan w:val="2"/>
          </w:tcPr>
          <w:p w:rsidR="00C4060F" w:rsidRPr="00012066" w:rsidRDefault="00C4060F" w:rsidP="00C4060F">
            <w:pPr>
              <w:pStyle w:val="NoSpacing"/>
              <w:rPr>
                <w:rFonts w:ascii="Myriad Pro" w:hAnsi="Myriad Pro"/>
                <w:sz w:val="20"/>
                <w:szCs w:val="20"/>
                <w:lang w:val="en-GB" w:eastAsia="ja-JP"/>
              </w:rPr>
            </w:pPr>
            <w:r w:rsidRPr="00012066">
              <w:rPr>
                <w:rFonts w:ascii="Myriad Pro" w:hAnsi="Myriad Pro"/>
                <w:sz w:val="20"/>
                <w:szCs w:val="20"/>
                <w:lang w:val="en-GB" w:eastAsia="ja-JP"/>
              </w:rPr>
              <w:t>Reconciliation agreements signed between Diree-Toroj tribes (May 2013.</w:t>
            </w:r>
          </w:p>
          <w:p w:rsidR="00C4060F" w:rsidRPr="00012066" w:rsidRDefault="00C4060F" w:rsidP="00C4060F">
            <w:pPr>
              <w:pStyle w:val="NoSpacing"/>
              <w:rPr>
                <w:rFonts w:ascii="Myriad Pro" w:hAnsi="Myriad Pro"/>
                <w:sz w:val="20"/>
                <w:szCs w:val="20"/>
                <w:lang w:val="en-GB" w:eastAsia="ja-JP"/>
              </w:rPr>
            </w:pPr>
          </w:p>
          <w:p w:rsidR="00C4060F" w:rsidRPr="00012066" w:rsidRDefault="00C4060F" w:rsidP="00C4060F">
            <w:pPr>
              <w:pStyle w:val="NoSpacing"/>
              <w:rPr>
                <w:rFonts w:ascii="Myriad Pro" w:hAnsi="Myriad Pro"/>
                <w:sz w:val="20"/>
                <w:szCs w:val="20"/>
                <w:lang w:val="en-GB" w:eastAsia="ja-JP"/>
              </w:rPr>
            </w:pPr>
            <w:r w:rsidRPr="00012066">
              <w:rPr>
                <w:rFonts w:ascii="Myriad Pro" w:hAnsi="Myriad Pro"/>
                <w:sz w:val="20"/>
                <w:szCs w:val="20"/>
                <w:lang w:val="en-GB" w:eastAsia="ja-JP"/>
              </w:rPr>
              <w:t>Daju – Enaniat follow-up workshop completed with the involvement of 30 community representatives and 23 priorities identified</w:t>
            </w:r>
            <w:r w:rsidR="00693648" w:rsidRPr="00012066">
              <w:rPr>
                <w:rFonts w:ascii="Myriad Pro" w:hAnsi="Myriad Pro"/>
                <w:sz w:val="20"/>
                <w:szCs w:val="20"/>
                <w:lang w:val="en-GB" w:eastAsia="ja-JP"/>
              </w:rPr>
              <w:t xml:space="preserve"> (eight</w:t>
            </w:r>
            <w:r w:rsidRPr="00012066">
              <w:rPr>
                <w:rFonts w:ascii="Myriad Pro" w:hAnsi="Myriad Pro"/>
                <w:sz w:val="20"/>
                <w:szCs w:val="20"/>
                <w:lang w:val="en-GB" w:eastAsia="ja-JP"/>
              </w:rPr>
              <w:t xml:space="preserve"> </w:t>
            </w:r>
            <w:r w:rsidR="00C64633" w:rsidRPr="00012066">
              <w:rPr>
                <w:rFonts w:ascii="Myriad Pro" w:hAnsi="Myriad Pro"/>
                <w:sz w:val="20"/>
                <w:szCs w:val="20"/>
                <w:lang w:val="en-GB" w:eastAsia="ja-JP"/>
              </w:rPr>
              <w:t xml:space="preserve">on </w:t>
            </w:r>
            <w:r w:rsidRPr="00012066">
              <w:rPr>
                <w:rFonts w:ascii="Myriad Pro" w:hAnsi="Myriad Pro"/>
                <w:sz w:val="20"/>
                <w:szCs w:val="20"/>
                <w:lang w:val="en-GB" w:eastAsia="ja-JP"/>
              </w:rPr>
              <w:t>water</w:t>
            </w:r>
            <w:r w:rsidR="00C64633" w:rsidRPr="00012066">
              <w:rPr>
                <w:rFonts w:ascii="Myriad Pro" w:hAnsi="Myriad Pro"/>
                <w:sz w:val="20"/>
                <w:szCs w:val="20"/>
                <w:lang w:val="en-GB" w:eastAsia="ja-JP"/>
              </w:rPr>
              <w:t>-related needs</w:t>
            </w:r>
            <w:r w:rsidR="00693648" w:rsidRPr="00012066">
              <w:rPr>
                <w:rFonts w:ascii="Myriad Pro" w:hAnsi="Myriad Pro"/>
                <w:sz w:val="20"/>
                <w:szCs w:val="20"/>
                <w:lang w:val="en-GB" w:eastAsia="ja-JP"/>
              </w:rPr>
              <w:t>, seven</w:t>
            </w:r>
            <w:r w:rsidRPr="00012066">
              <w:rPr>
                <w:rFonts w:ascii="Myriad Pro" w:hAnsi="Myriad Pro"/>
                <w:sz w:val="20"/>
                <w:szCs w:val="20"/>
                <w:lang w:val="en-GB" w:eastAsia="ja-JP"/>
              </w:rPr>
              <w:t xml:space="preserve"> </w:t>
            </w:r>
            <w:r w:rsidR="00C64633" w:rsidRPr="00012066">
              <w:rPr>
                <w:rFonts w:ascii="Myriad Pro" w:hAnsi="Myriad Pro"/>
                <w:sz w:val="20"/>
                <w:szCs w:val="20"/>
                <w:lang w:val="en-GB" w:eastAsia="ja-JP"/>
              </w:rPr>
              <w:t>education-related needs</w:t>
            </w:r>
            <w:r w:rsidR="00693648" w:rsidRPr="00012066">
              <w:rPr>
                <w:rFonts w:ascii="Myriad Pro" w:hAnsi="Myriad Pro"/>
                <w:sz w:val="20"/>
                <w:szCs w:val="20"/>
                <w:lang w:val="en-GB" w:eastAsia="ja-JP"/>
              </w:rPr>
              <w:t xml:space="preserve"> and eight</w:t>
            </w:r>
            <w:r w:rsidRPr="00012066">
              <w:rPr>
                <w:rFonts w:ascii="Myriad Pro" w:hAnsi="Myriad Pro"/>
                <w:sz w:val="20"/>
                <w:szCs w:val="20"/>
                <w:lang w:val="en-GB" w:eastAsia="ja-JP"/>
              </w:rPr>
              <w:t xml:space="preserve"> </w:t>
            </w:r>
            <w:r w:rsidR="00C64633" w:rsidRPr="00012066">
              <w:rPr>
                <w:rFonts w:ascii="Myriad Pro" w:hAnsi="Myriad Pro"/>
                <w:sz w:val="20"/>
                <w:szCs w:val="20"/>
                <w:lang w:val="en-GB" w:eastAsia="ja-JP"/>
              </w:rPr>
              <w:t xml:space="preserve">on </w:t>
            </w:r>
            <w:r w:rsidRPr="00012066">
              <w:rPr>
                <w:rFonts w:ascii="Myriad Pro" w:hAnsi="Myriad Pro"/>
                <w:sz w:val="20"/>
                <w:szCs w:val="20"/>
                <w:lang w:val="en-GB" w:eastAsia="ja-JP"/>
              </w:rPr>
              <w:t>governance and rule of law).</w:t>
            </w:r>
          </w:p>
          <w:p w:rsidR="005F260F" w:rsidRDefault="005F260F" w:rsidP="007F14C9">
            <w:pPr>
              <w:pStyle w:val="NoSpacing"/>
              <w:rPr>
                <w:rFonts w:ascii="Myriad Pro" w:hAnsi="Myriad Pro"/>
                <w:sz w:val="20"/>
                <w:szCs w:val="20"/>
                <w:lang w:val="en-GB" w:eastAsia="ja-JP"/>
              </w:rPr>
            </w:pPr>
          </w:p>
          <w:p w:rsidR="001908FB" w:rsidRPr="001908FB" w:rsidRDefault="001908FB" w:rsidP="001908FB">
            <w:pPr>
              <w:pStyle w:val="NoSpacing"/>
              <w:rPr>
                <w:rFonts w:ascii="Myriad Pro" w:hAnsi="Myriad Pro"/>
                <w:sz w:val="20"/>
                <w:szCs w:val="20"/>
                <w:lang w:val="en-GB" w:eastAsia="ja-JP"/>
              </w:rPr>
            </w:pPr>
            <w:r w:rsidRPr="001908FB">
              <w:rPr>
                <w:rFonts w:ascii="Myriad Pro" w:hAnsi="Myriad Pro"/>
                <w:sz w:val="20"/>
                <w:szCs w:val="20"/>
                <w:lang w:val="en-GB" w:eastAsia="ja-JP"/>
              </w:rPr>
              <w:t xml:space="preserve">In BNS, community dialogue and consultations on the topic of corridor demarcation were held between farmers, nomads and facilitated by the PC and the Native Administration. These dialogues were conducted in Rosaries, Bau, Tadamon and Damazin localities. </w:t>
            </w:r>
          </w:p>
          <w:p w:rsidR="001908FB" w:rsidRDefault="001908FB" w:rsidP="00C64633">
            <w:pPr>
              <w:pStyle w:val="NoSpacing"/>
              <w:rPr>
                <w:rFonts w:ascii="Myriad Pro" w:hAnsi="Myriad Pro"/>
                <w:sz w:val="20"/>
                <w:szCs w:val="20"/>
                <w:lang w:val="en-GB" w:eastAsia="ja-JP"/>
              </w:rPr>
            </w:pPr>
          </w:p>
          <w:p w:rsidR="00ED26B1" w:rsidRPr="00ED26B1" w:rsidRDefault="006A10CA" w:rsidP="006A10CA">
            <w:pPr>
              <w:pStyle w:val="NoSpacing"/>
              <w:rPr>
                <w:rFonts w:ascii="Myriad Pro" w:hAnsi="Myriad Pro"/>
                <w:sz w:val="20"/>
                <w:szCs w:val="20"/>
                <w:lang w:val="en-GB"/>
              </w:rPr>
            </w:pPr>
            <w:r w:rsidRPr="00ED26B1">
              <w:rPr>
                <w:rFonts w:ascii="Myriad Pro" w:hAnsi="Myriad Pro"/>
                <w:sz w:val="20"/>
                <w:szCs w:val="20"/>
                <w:lang w:val="en-GB"/>
              </w:rPr>
              <w:t xml:space="preserve">A part of this process includes compensation and modification which is 80 per cent completed. The demarcation process is presently on-going and is expected to be completed by August. 20 Peace </w:t>
            </w:r>
            <w:r w:rsidRPr="00ED26B1">
              <w:rPr>
                <w:rFonts w:ascii="Myriad Pro" w:hAnsi="Myriad Pro"/>
                <w:sz w:val="20"/>
                <w:szCs w:val="20"/>
                <w:lang w:val="en-GB"/>
              </w:rPr>
              <w:lastRenderedPageBreak/>
              <w:t xml:space="preserve">Committees were established to help follow up on the peace settlement at the community level. </w:t>
            </w:r>
          </w:p>
          <w:p w:rsidR="006A10CA" w:rsidRPr="00ED26B1" w:rsidRDefault="00ED26B1" w:rsidP="006A10CA">
            <w:pPr>
              <w:pStyle w:val="NoSpacing"/>
              <w:rPr>
                <w:rFonts w:ascii="Myriad Pro" w:hAnsi="Myriad Pro"/>
                <w:sz w:val="20"/>
                <w:szCs w:val="20"/>
                <w:lang w:val="en-GB"/>
              </w:rPr>
            </w:pPr>
            <w:r w:rsidRPr="00ED26B1">
              <w:rPr>
                <w:rFonts w:ascii="Myriad Pro" w:hAnsi="Myriad Pro"/>
                <w:sz w:val="20"/>
                <w:szCs w:val="20"/>
                <w:lang w:val="en-GB" w:eastAsia="ja-JP"/>
              </w:rPr>
              <w:t>The corridors committee chaired by Peace Council has conducted 10 monitoring visits to follow up and document the implementation process and capture the lessons learned</w:t>
            </w:r>
            <w:r w:rsidRPr="00ED26B1">
              <w:rPr>
                <w:rFonts w:ascii="Myriad Pro" w:hAnsi="Myriad Pro"/>
                <w:sz w:val="20"/>
                <w:szCs w:val="20"/>
                <w:lang w:val="en-GB"/>
              </w:rPr>
              <w:t xml:space="preserve">. </w:t>
            </w:r>
            <w:r w:rsidR="006A10CA" w:rsidRPr="00ED26B1">
              <w:rPr>
                <w:rFonts w:ascii="Myriad Pro" w:hAnsi="Myriad Pro"/>
                <w:sz w:val="20"/>
                <w:szCs w:val="20"/>
                <w:lang w:val="en-GB"/>
              </w:rPr>
              <w:t xml:space="preserve"> </w:t>
            </w:r>
          </w:p>
          <w:p w:rsidR="006A10CA" w:rsidRDefault="006A10CA" w:rsidP="00C64633">
            <w:pPr>
              <w:pStyle w:val="NoSpacing"/>
              <w:rPr>
                <w:rFonts w:ascii="Myriad Pro" w:hAnsi="Myriad Pro"/>
                <w:sz w:val="20"/>
                <w:szCs w:val="20"/>
                <w:lang w:val="en-GB" w:eastAsia="ja-JP"/>
              </w:rPr>
            </w:pPr>
          </w:p>
          <w:p w:rsidR="00C64633" w:rsidRPr="00012066" w:rsidRDefault="00C64633" w:rsidP="00C64633">
            <w:pPr>
              <w:pStyle w:val="NoSpacing"/>
              <w:rPr>
                <w:rFonts w:ascii="Myriad Pro" w:hAnsi="Myriad Pro"/>
                <w:sz w:val="20"/>
                <w:szCs w:val="20"/>
                <w:lang w:val="en-GB" w:eastAsia="ja-JP"/>
              </w:rPr>
            </w:pPr>
            <w:r w:rsidRPr="00012066">
              <w:rPr>
                <w:rFonts w:ascii="Myriad Pro" w:hAnsi="Myriad Pro"/>
                <w:sz w:val="20"/>
                <w:szCs w:val="20"/>
                <w:lang w:val="en-GB" w:eastAsia="ja-JP"/>
              </w:rPr>
              <w:t xml:space="preserve">During the reporting period, </w:t>
            </w:r>
            <w:r w:rsidR="00693648" w:rsidRPr="00012066">
              <w:rPr>
                <w:rFonts w:ascii="Myriad Pro" w:hAnsi="Myriad Pro"/>
                <w:sz w:val="20"/>
                <w:szCs w:val="20"/>
                <w:lang w:val="en-GB" w:eastAsia="ja-JP"/>
              </w:rPr>
              <w:t>four</w:t>
            </w:r>
            <w:r w:rsidRPr="00012066">
              <w:rPr>
                <w:rFonts w:ascii="Myriad Pro" w:hAnsi="Myriad Pro"/>
                <w:sz w:val="20"/>
                <w:szCs w:val="20"/>
                <w:lang w:val="en-GB" w:eastAsia="ja-JP"/>
              </w:rPr>
              <w:t xml:space="preserve"> intra community dialogues were carried out at Mekenis with the Misseriya communities and at Leu, Majak and Abathok counties of Abyei with Dinka Ngok communities. </w:t>
            </w:r>
          </w:p>
          <w:p w:rsidR="00693648" w:rsidRPr="00012066" w:rsidRDefault="00693648" w:rsidP="00C64633">
            <w:pPr>
              <w:pStyle w:val="NoSpacing"/>
              <w:rPr>
                <w:rFonts w:ascii="Myriad Pro" w:hAnsi="Myriad Pro"/>
                <w:sz w:val="20"/>
                <w:szCs w:val="20"/>
                <w:lang w:val="en-GB" w:eastAsia="ja-JP"/>
              </w:rPr>
            </w:pPr>
          </w:p>
          <w:p w:rsidR="00C64633" w:rsidRPr="00012066" w:rsidRDefault="00693648" w:rsidP="00C64633">
            <w:pPr>
              <w:pStyle w:val="NoSpacing"/>
              <w:rPr>
                <w:rFonts w:ascii="Myriad Pro" w:hAnsi="Myriad Pro"/>
                <w:sz w:val="20"/>
                <w:szCs w:val="20"/>
                <w:lang w:val="en-GB" w:eastAsia="ja-JP"/>
              </w:rPr>
            </w:pPr>
            <w:r w:rsidRPr="00012066">
              <w:rPr>
                <w:rFonts w:ascii="Myriad Pro" w:hAnsi="Myriad Pro"/>
                <w:sz w:val="20"/>
                <w:szCs w:val="20"/>
                <w:lang w:val="en-GB" w:eastAsia="ja-JP"/>
              </w:rPr>
              <w:t xml:space="preserve">The dialogues were attended by 358 participants of </w:t>
            </w:r>
            <w:r w:rsidR="00787AC3" w:rsidRPr="00012066">
              <w:rPr>
                <w:rFonts w:ascii="Myriad Pro" w:hAnsi="Myriad Pro"/>
                <w:sz w:val="20"/>
                <w:szCs w:val="20"/>
                <w:lang w:val="en-GB" w:eastAsia="ja-JP"/>
              </w:rPr>
              <w:t>whom</w:t>
            </w:r>
            <w:r w:rsidRPr="00012066">
              <w:rPr>
                <w:rFonts w:ascii="Myriad Pro" w:hAnsi="Myriad Pro"/>
                <w:sz w:val="20"/>
                <w:szCs w:val="20"/>
                <w:lang w:val="en-GB" w:eastAsia="ja-JP"/>
              </w:rPr>
              <w:t xml:space="preserve"> 45% were women. </w:t>
            </w:r>
          </w:p>
          <w:p w:rsidR="00C64633" w:rsidRPr="00012066" w:rsidRDefault="00C64633" w:rsidP="00C64633">
            <w:pPr>
              <w:pStyle w:val="NoSpacing"/>
              <w:rPr>
                <w:rFonts w:ascii="Myriad Pro" w:hAnsi="Myriad Pro"/>
                <w:sz w:val="20"/>
                <w:szCs w:val="20"/>
                <w:lang w:val="en-GB" w:eastAsia="ja-JP"/>
              </w:rPr>
            </w:pPr>
          </w:p>
        </w:tc>
        <w:tc>
          <w:tcPr>
            <w:tcW w:w="1010" w:type="pct"/>
            <w:vMerge w:val="restart"/>
          </w:tcPr>
          <w:p w:rsidR="00012066" w:rsidRDefault="00012066" w:rsidP="00012066">
            <w:pPr>
              <w:rPr>
                <w:rFonts w:ascii="Myriad Pro" w:hAnsi="Myriad Pro"/>
                <w:sz w:val="20"/>
                <w:szCs w:val="20"/>
              </w:rPr>
            </w:pPr>
            <w:r>
              <w:rPr>
                <w:rFonts w:ascii="Myriad Pro" w:hAnsi="Myriad Pro"/>
                <w:sz w:val="20"/>
                <w:szCs w:val="20"/>
              </w:rPr>
              <w:lastRenderedPageBreak/>
              <w:t>Following the signed agreements, c</w:t>
            </w:r>
            <w:r w:rsidRPr="00012066">
              <w:rPr>
                <w:rFonts w:ascii="Myriad Pro" w:hAnsi="Myriad Pro"/>
                <w:sz w:val="20"/>
                <w:szCs w:val="20"/>
              </w:rPr>
              <w:t>ommunities in Lagawa and along the borders between South Kordofan and East Darfur</w:t>
            </w:r>
            <w:r>
              <w:rPr>
                <w:rFonts w:ascii="Myriad Pro" w:hAnsi="Myriad Pro"/>
                <w:sz w:val="20"/>
                <w:szCs w:val="20"/>
              </w:rPr>
              <w:t xml:space="preserve"> are</w:t>
            </w:r>
            <w:r w:rsidR="00B47FAC">
              <w:rPr>
                <w:rFonts w:ascii="Myriad Pro" w:hAnsi="Myriad Pro"/>
                <w:sz w:val="20"/>
                <w:szCs w:val="20"/>
              </w:rPr>
              <w:t xml:space="preserve"> presently seeing the fruits of peaceful co-existence especially with the improvement in security</w:t>
            </w:r>
            <w:r w:rsidRPr="00012066">
              <w:rPr>
                <w:rFonts w:ascii="Myriad Pro" w:hAnsi="Myriad Pro"/>
                <w:sz w:val="20"/>
                <w:szCs w:val="20"/>
              </w:rPr>
              <w:t>.</w:t>
            </w:r>
          </w:p>
          <w:p w:rsidR="00B47FAC" w:rsidRPr="00012066" w:rsidRDefault="00B47FAC" w:rsidP="00012066">
            <w:pPr>
              <w:rPr>
                <w:rFonts w:ascii="Myriad Pro" w:hAnsi="Myriad Pro"/>
                <w:sz w:val="20"/>
                <w:szCs w:val="20"/>
              </w:rPr>
            </w:pPr>
          </w:p>
          <w:p w:rsidR="00012066" w:rsidRDefault="00012066" w:rsidP="00012066">
            <w:pPr>
              <w:rPr>
                <w:rFonts w:ascii="Myriad Pro" w:hAnsi="Myriad Pro"/>
                <w:sz w:val="20"/>
                <w:szCs w:val="20"/>
              </w:rPr>
            </w:pPr>
            <w:r w:rsidRPr="00012066">
              <w:rPr>
                <w:rFonts w:ascii="Myriad Pro" w:hAnsi="Myriad Pro"/>
                <w:sz w:val="20"/>
                <w:szCs w:val="20"/>
              </w:rPr>
              <w:t xml:space="preserve">The reconciled communities </w:t>
            </w:r>
            <w:r w:rsidR="00B47FAC">
              <w:rPr>
                <w:rFonts w:ascii="Myriad Pro" w:hAnsi="Myriad Pro"/>
                <w:sz w:val="20"/>
                <w:szCs w:val="20"/>
              </w:rPr>
              <w:t xml:space="preserve">continue to hold on to their agreement and sustaining </w:t>
            </w:r>
            <w:r w:rsidRPr="00012066">
              <w:rPr>
                <w:rFonts w:ascii="Myriad Pro" w:hAnsi="Myriad Pro"/>
                <w:sz w:val="20"/>
                <w:szCs w:val="20"/>
              </w:rPr>
              <w:t xml:space="preserve">good relations. </w:t>
            </w:r>
          </w:p>
          <w:p w:rsidR="00B47FAC" w:rsidRPr="00012066" w:rsidRDefault="00B47FAC" w:rsidP="00012066">
            <w:pPr>
              <w:rPr>
                <w:rFonts w:ascii="Myriad Pro" w:hAnsi="Myriad Pro"/>
                <w:sz w:val="20"/>
                <w:szCs w:val="20"/>
              </w:rPr>
            </w:pPr>
          </w:p>
          <w:p w:rsidR="00B47FAC" w:rsidRDefault="00B47FAC" w:rsidP="00012066">
            <w:pPr>
              <w:rPr>
                <w:rFonts w:ascii="Myriad Pro" w:hAnsi="Myriad Pro"/>
                <w:sz w:val="20"/>
                <w:szCs w:val="20"/>
              </w:rPr>
            </w:pPr>
            <w:r>
              <w:rPr>
                <w:rFonts w:ascii="Myriad Pro" w:hAnsi="Myriad Pro"/>
                <w:sz w:val="20"/>
                <w:szCs w:val="20"/>
              </w:rPr>
              <w:t>The i</w:t>
            </w:r>
            <w:r w:rsidR="00012066" w:rsidRPr="00012066">
              <w:rPr>
                <w:rFonts w:ascii="Myriad Pro" w:hAnsi="Myriad Pro"/>
                <w:sz w:val="20"/>
                <w:szCs w:val="20"/>
              </w:rPr>
              <w:t>mplementation of identified pea</w:t>
            </w:r>
            <w:r>
              <w:rPr>
                <w:rFonts w:ascii="Myriad Pro" w:hAnsi="Myriad Pro"/>
                <w:sz w:val="20"/>
                <w:szCs w:val="20"/>
              </w:rPr>
              <w:t xml:space="preserve">ce dividends such as the construction of two water yards is currently in progress and is expected to be completed in Q3. The provision of these water yards will help alleviate some of the earlier tensions and root causes of conflict faced by the communities. </w:t>
            </w:r>
          </w:p>
          <w:p w:rsidR="00B47FAC" w:rsidRDefault="00B47FAC" w:rsidP="00012066">
            <w:pPr>
              <w:rPr>
                <w:rFonts w:ascii="Myriad Pro" w:hAnsi="Myriad Pro"/>
                <w:sz w:val="20"/>
                <w:szCs w:val="20"/>
              </w:rPr>
            </w:pPr>
          </w:p>
          <w:p w:rsidR="00B47FAC" w:rsidRPr="00B47FAC" w:rsidRDefault="00B47FAC" w:rsidP="00B47FAC">
            <w:pPr>
              <w:rPr>
                <w:rFonts w:ascii="Myriad Pro" w:hAnsi="Myriad Pro"/>
                <w:sz w:val="20"/>
                <w:szCs w:val="20"/>
              </w:rPr>
            </w:pPr>
            <w:r w:rsidRPr="00B47FAC">
              <w:rPr>
                <w:rFonts w:ascii="Myriad Pro" w:hAnsi="Myriad Pro"/>
                <w:sz w:val="20"/>
                <w:szCs w:val="20"/>
              </w:rPr>
              <w:t xml:space="preserve">These agreements are holding primarily as the involved communities are highly encouraged to pay the compensation and blood money. This process is on-going and regularly monitored to ensure compliance to the </w:t>
            </w:r>
            <w:r w:rsidRPr="00B47FAC">
              <w:rPr>
                <w:rFonts w:ascii="Myriad Pro" w:hAnsi="Myriad Pro"/>
                <w:sz w:val="20"/>
                <w:szCs w:val="20"/>
              </w:rPr>
              <w:lastRenderedPageBreak/>
              <w:t>agreement.</w:t>
            </w:r>
          </w:p>
          <w:p w:rsidR="00B47FAC" w:rsidRPr="00B47FAC" w:rsidRDefault="00B47FAC" w:rsidP="00B47FAC">
            <w:pPr>
              <w:rPr>
                <w:rFonts w:ascii="Myriad Pro" w:hAnsi="Myriad Pro"/>
                <w:sz w:val="20"/>
                <w:szCs w:val="20"/>
              </w:rPr>
            </w:pPr>
            <w:r w:rsidRPr="00B47FAC">
              <w:rPr>
                <w:rFonts w:ascii="Myriad Pro" w:hAnsi="Myriad Pro"/>
                <w:sz w:val="20"/>
                <w:szCs w:val="20"/>
              </w:rPr>
              <w:t xml:space="preserve">Lessons learned from each peace process and monitoring visits are captured in detailed reports and are feed back into RPCM’s work plan to ensure an inclusive approach to their peace processes planning.  </w:t>
            </w:r>
          </w:p>
          <w:p w:rsidR="00012066" w:rsidRDefault="00B47FAC" w:rsidP="00012066">
            <w:pPr>
              <w:rPr>
                <w:rFonts w:ascii="Myriad Pro" w:hAnsi="Myriad Pro"/>
                <w:sz w:val="20"/>
                <w:szCs w:val="20"/>
              </w:rPr>
            </w:pPr>
            <w:r>
              <w:rPr>
                <w:rFonts w:ascii="Myriad Pro" w:hAnsi="Myriad Pro"/>
                <w:sz w:val="20"/>
                <w:szCs w:val="20"/>
              </w:rPr>
              <w:t xml:space="preserve"> </w:t>
            </w:r>
          </w:p>
          <w:p w:rsidR="00B47FAC" w:rsidRDefault="00ED26B1" w:rsidP="00012066">
            <w:pPr>
              <w:rPr>
                <w:rFonts w:ascii="Myriad Pro" w:hAnsi="Myriad Pro"/>
                <w:sz w:val="20"/>
                <w:szCs w:val="20"/>
              </w:rPr>
            </w:pPr>
            <w:r>
              <w:rPr>
                <w:rFonts w:ascii="Myriad Pro" w:hAnsi="Myriad Pro"/>
                <w:sz w:val="20"/>
                <w:szCs w:val="20"/>
              </w:rPr>
              <w:t xml:space="preserve">In BNS, the on-going work on corridor has shown gradual success particularly as the process has involved a number of key players including the community, Native Administration and Peace Council in resolving a long-standing issue in the area. </w:t>
            </w:r>
          </w:p>
          <w:p w:rsidR="001908FB" w:rsidRDefault="001908FB" w:rsidP="00B47FAC">
            <w:pPr>
              <w:rPr>
                <w:rFonts w:ascii="Myriad Pro" w:hAnsi="Myriad Pro"/>
                <w:sz w:val="20"/>
                <w:szCs w:val="20"/>
              </w:rPr>
            </w:pPr>
          </w:p>
          <w:p w:rsidR="002E7045" w:rsidRDefault="002E7045" w:rsidP="00B47FAC">
            <w:pPr>
              <w:rPr>
                <w:rFonts w:ascii="Myriad Pro" w:hAnsi="Myriad Pro"/>
                <w:sz w:val="20"/>
                <w:szCs w:val="20"/>
              </w:rPr>
            </w:pPr>
          </w:p>
          <w:p w:rsidR="002E7045" w:rsidRDefault="002E7045" w:rsidP="00B47FAC">
            <w:pPr>
              <w:rPr>
                <w:rFonts w:ascii="Myriad Pro" w:hAnsi="Myriad Pro"/>
                <w:sz w:val="20"/>
                <w:szCs w:val="20"/>
              </w:rPr>
            </w:pPr>
          </w:p>
          <w:p w:rsidR="002E7045" w:rsidRDefault="002E7045" w:rsidP="00B47FAC">
            <w:pPr>
              <w:rPr>
                <w:rFonts w:ascii="Myriad Pro" w:hAnsi="Myriad Pro"/>
                <w:sz w:val="20"/>
                <w:szCs w:val="20"/>
              </w:rPr>
            </w:pPr>
          </w:p>
          <w:p w:rsidR="002E7045" w:rsidRDefault="002E7045" w:rsidP="00B47FAC">
            <w:pPr>
              <w:rPr>
                <w:rFonts w:ascii="Myriad Pro" w:hAnsi="Myriad Pro"/>
                <w:sz w:val="20"/>
                <w:szCs w:val="20"/>
              </w:rPr>
            </w:pPr>
          </w:p>
          <w:p w:rsidR="002E7045" w:rsidRDefault="002E7045" w:rsidP="00B47FAC">
            <w:pPr>
              <w:rPr>
                <w:rFonts w:ascii="Myriad Pro" w:hAnsi="Myriad Pro"/>
                <w:sz w:val="20"/>
                <w:szCs w:val="20"/>
              </w:rPr>
            </w:pPr>
          </w:p>
          <w:p w:rsidR="002E7045" w:rsidRDefault="002E7045" w:rsidP="00B47FAC">
            <w:pPr>
              <w:rPr>
                <w:rFonts w:ascii="Myriad Pro" w:hAnsi="Myriad Pro"/>
                <w:sz w:val="20"/>
                <w:szCs w:val="20"/>
              </w:rPr>
            </w:pPr>
          </w:p>
          <w:p w:rsidR="002E7045" w:rsidRDefault="002E7045" w:rsidP="00B47FAC">
            <w:pPr>
              <w:rPr>
                <w:rFonts w:ascii="Myriad Pro" w:hAnsi="Myriad Pro"/>
                <w:sz w:val="20"/>
                <w:szCs w:val="20"/>
              </w:rPr>
            </w:pPr>
          </w:p>
          <w:p w:rsidR="002E7045" w:rsidRDefault="002E7045" w:rsidP="00B47FAC">
            <w:pPr>
              <w:rPr>
                <w:rFonts w:ascii="Myriad Pro" w:hAnsi="Myriad Pro"/>
                <w:sz w:val="20"/>
                <w:szCs w:val="20"/>
              </w:rPr>
            </w:pPr>
          </w:p>
          <w:p w:rsidR="002E7045" w:rsidRDefault="002E7045" w:rsidP="00B47FAC">
            <w:pPr>
              <w:rPr>
                <w:rFonts w:ascii="Myriad Pro" w:hAnsi="Myriad Pro"/>
                <w:sz w:val="20"/>
                <w:szCs w:val="20"/>
              </w:rPr>
            </w:pPr>
          </w:p>
          <w:p w:rsidR="002E7045" w:rsidRDefault="002E7045" w:rsidP="00B47FAC">
            <w:pPr>
              <w:rPr>
                <w:rFonts w:ascii="Myriad Pro" w:hAnsi="Myriad Pro"/>
                <w:sz w:val="20"/>
                <w:szCs w:val="20"/>
              </w:rPr>
            </w:pPr>
          </w:p>
          <w:p w:rsidR="002E7045" w:rsidRDefault="002E7045" w:rsidP="00B47FAC">
            <w:pPr>
              <w:rPr>
                <w:rFonts w:ascii="Myriad Pro" w:hAnsi="Myriad Pro"/>
                <w:sz w:val="20"/>
                <w:szCs w:val="20"/>
              </w:rPr>
            </w:pPr>
          </w:p>
          <w:p w:rsidR="00B47FAC" w:rsidRPr="001908FB" w:rsidRDefault="00B47FAC" w:rsidP="00B47FAC">
            <w:pPr>
              <w:rPr>
                <w:rFonts w:ascii="Myriad Pro" w:hAnsi="Myriad Pro"/>
                <w:sz w:val="20"/>
                <w:szCs w:val="20"/>
              </w:rPr>
            </w:pPr>
            <w:r w:rsidRPr="001908FB">
              <w:rPr>
                <w:rFonts w:ascii="Myriad Pro" w:hAnsi="Myriad Pro"/>
                <w:sz w:val="20"/>
                <w:szCs w:val="20"/>
              </w:rPr>
              <w:t>With the completion of the follow-up workshop and agreement signed, no violation has been reported so far. JCRP observed that both communities (Daju-Enainat) are enjoying peaceful co-existence</w:t>
            </w:r>
            <w:r w:rsidR="001908FB" w:rsidRPr="001908FB">
              <w:rPr>
                <w:rFonts w:ascii="Myriad Pro" w:hAnsi="Myriad Pro"/>
                <w:sz w:val="20"/>
                <w:szCs w:val="20"/>
              </w:rPr>
              <w:t xml:space="preserve">. This confidence in communal relations has encouraged many </w:t>
            </w:r>
            <w:r w:rsidR="009E2A8D">
              <w:rPr>
                <w:rFonts w:ascii="Myriad Pro" w:hAnsi="Myriad Pro"/>
                <w:sz w:val="20"/>
                <w:szCs w:val="20"/>
              </w:rPr>
              <w:t xml:space="preserve">other villages in the south and south west of Lagawa (such as All Behair, Alhalofaya and Nabagaya) </w:t>
            </w:r>
            <w:r w:rsidR="001908FB" w:rsidRPr="001908FB">
              <w:rPr>
                <w:rFonts w:ascii="Myriad Pro" w:hAnsi="Myriad Pro"/>
                <w:sz w:val="20"/>
                <w:szCs w:val="20"/>
              </w:rPr>
              <w:t xml:space="preserve">to resettle in their former villages alongside </w:t>
            </w:r>
            <w:r w:rsidR="001908FB">
              <w:rPr>
                <w:rFonts w:ascii="Myriad Pro" w:hAnsi="Myriad Pro"/>
                <w:sz w:val="20"/>
                <w:szCs w:val="20"/>
              </w:rPr>
              <w:t xml:space="preserve">the other tribes – a further sign that relations between the two tribes are improving. </w:t>
            </w:r>
          </w:p>
          <w:p w:rsidR="00C14CE8" w:rsidRPr="005F260F" w:rsidRDefault="00C14CE8" w:rsidP="007F14C9">
            <w:pPr>
              <w:pStyle w:val="NoSpacing"/>
              <w:rPr>
                <w:rFonts w:ascii="Myriad Pro" w:hAnsi="Myriad Pro"/>
                <w:sz w:val="20"/>
                <w:szCs w:val="20"/>
                <w:lang w:val="en-GB" w:eastAsia="ja-JP"/>
              </w:rPr>
            </w:pPr>
          </w:p>
        </w:tc>
      </w:tr>
      <w:tr w:rsidR="00CB346A" w:rsidRPr="005F260F" w:rsidTr="007F14C9">
        <w:trPr>
          <w:trHeight w:val="4823"/>
        </w:trPr>
        <w:tc>
          <w:tcPr>
            <w:tcW w:w="834" w:type="pct"/>
            <w:vMerge/>
            <w:tcBorders>
              <w:bottom w:val="single" w:sz="4" w:space="0" w:color="auto"/>
            </w:tcBorders>
          </w:tcPr>
          <w:p w:rsidR="00CB346A" w:rsidRPr="005F260F" w:rsidRDefault="00CB346A" w:rsidP="007F14C9">
            <w:pPr>
              <w:pStyle w:val="NoSpacing"/>
              <w:rPr>
                <w:rFonts w:ascii="Myriad Pro" w:hAnsi="Myriad Pro"/>
                <w:sz w:val="20"/>
                <w:szCs w:val="20"/>
                <w:lang w:val="en-GB"/>
              </w:rPr>
            </w:pPr>
          </w:p>
        </w:tc>
        <w:tc>
          <w:tcPr>
            <w:tcW w:w="1207" w:type="pct"/>
            <w:gridSpan w:val="2"/>
          </w:tcPr>
          <w:p w:rsidR="00CB346A" w:rsidRPr="005F260F" w:rsidRDefault="00CB346A" w:rsidP="007F14C9">
            <w:pPr>
              <w:pStyle w:val="NoSpacing"/>
              <w:rPr>
                <w:rFonts w:ascii="Myriad Pro" w:hAnsi="Myriad Pro"/>
                <w:sz w:val="20"/>
                <w:szCs w:val="20"/>
              </w:rPr>
            </w:pPr>
            <w:r w:rsidRPr="005F260F">
              <w:rPr>
                <w:rFonts w:ascii="Myriad Pro" w:hAnsi="Myriad Pro"/>
                <w:b/>
                <w:bCs/>
                <w:sz w:val="20"/>
                <w:szCs w:val="20"/>
              </w:rPr>
              <w:t>Activity Result 2:</w:t>
            </w:r>
            <w:r w:rsidRPr="005F260F">
              <w:rPr>
                <w:rFonts w:ascii="Myriad Pro" w:hAnsi="Myriad Pro"/>
                <w:sz w:val="20"/>
                <w:szCs w:val="20"/>
              </w:rPr>
              <w:t xml:space="preserve"> Peace processes accompanied and monitored and best practices collected in SKS, BNS and Abyei.</w:t>
            </w:r>
          </w:p>
          <w:p w:rsidR="00CB346A" w:rsidRPr="005F260F" w:rsidRDefault="00CB346A" w:rsidP="007F14C9">
            <w:pPr>
              <w:pStyle w:val="NoSpacing"/>
              <w:rPr>
                <w:rFonts w:ascii="Myriad Pro" w:hAnsi="Myriad Pro"/>
                <w:sz w:val="20"/>
                <w:szCs w:val="20"/>
              </w:rPr>
            </w:pPr>
          </w:p>
          <w:p w:rsidR="00CB346A" w:rsidRPr="005B1086" w:rsidRDefault="00CB346A" w:rsidP="007F14C9">
            <w:pPr>
              <w:pStyle w:val="NoSpacing"/>
              <w:rPr>
                <w:rFonts w:ascii="Myriad Pro" w:hAnsi="Myriad Pro"/>
                <w:b/>
                <w:sz w:val="20"/>
                <w:szCs w:val="20"/>
              </w:rPr>
            </w:pPr>
            <w:r w:rsidRPr="005F260F">
              <w:rPr>
                <w:rFonts w:ascii="Myriad Pro" w:hAnsi="Myriad Pro"/>
                <w:b/>
                <w:sz w:val="20"/>
                <w:szCs w:val="20"/>
              </w:rPr>
              <w:t>Key activities for 2013:</w:t>
            </w:r>
          </w:p>
          <w:p w:rsidR="00CB346A" w:rsidRPr="005F260F" w:rsidRDefault="00CB346A" w:rsidP="005F260F">
            <w:pPr>
              <w:pStyle w:val="NoSpacing"/>
              <w:numPr>
                <w:ilvl w:val="0"/>
                <w:numId w:val="21"/>
              </w:numPr>
              <w:ind w:left="360"/>
              <w:rPr>
                <w:rFonts w:ascii="Myriad Pro" w:hAnsi="Myriad Pro"/>
                <w:sz w:val="20"/>
                <w:szCs w:val="20"/>
              </w:rPr>
            </w:pPr>
            <w:r w:rsidRPr="005F260F">
              <w:rPr>
                <w:rFonts w:ascii="Myriad Pro" w:hAnsi="Myriad Pro"/>
                <w:sz w:val="20"/>
                <w:szCs w:val="20"/>
              </w:rPr>
              <w:t>Conduct up to 2 joint monitoring visits for each peace agreement that is signed</w:t>
            </w:r>
          </w:p>
          <w:p w:rsidR="00CB346A" w:rsidRPr="005F260F" w:rsidRDefault="00CB346A" w:rsidP="007F14C9">
            <w:pPr>
              <w:pStyle w:val="NoSpacing"/>
              <w:rPr>
                <w:rFonts w:ascii="Myriad Pro" w:hAnsi="Myriad Pro"/>
                <w:sz w:val="20"/>
                <w:szCs w:val="20"/>
              </w:rPr>
            </w:pPr>
          </w:p>
          <w:p w:rsidR="00CB346A" w:rsidRPr="005F260F" w:rsidRDefault="00CB346A" w:rsidP="005F260F">
            <w:pPr>
              <w:pStyle w:val="NoSpacing"/>
              <w:numPr>
                <w:ilvl w:val="0"/>
                <w:numId w:val="21"/>
              </w:numPr>
              <w:ind w:left="360"/>
              <w:rPr>
                <w:rFonts w:ascii="Myriad Pro" w:hAnsi="Myriad Pro"/>
                <w:sz w:val="20"/>
                <w:szCs w:val="20"/>
              </w:rPr>
            </w:pPr>
            <w:r w:rsidRPr="005F260F">
              <w:rPr>
                <w:rFonts w:ascii="Myriad Pro" w:hAnsi="Myriad Pro"/>
                <w:sz w:val="20"/>
                <w:szCs w:val="20"/>
              </w:rPr>
              <w:t>Following a reconciliation conference, organize dialogues and community initiatives to foster coexistence</w:t>
            </w:r>
          </w:p>
          <w:p w:rsidR="00CB346A" w:rsidRPr="005F260F" w:rsidRDefault="00CB346A" w:rsidP="007F14C9">
            <w:pPr>
              <w:pStyle w:val="NoSpacing"/>
              <w:jc w:val="both"/>
              <w:rPr>
                <w:rFonts w:ascii="Myriad Pro" w:hAnsi="Myriad Pro"/>
                <w:sz w:val="20"/>
                <w:szCs w:val="20"/>
              </w:rPr>
            </w:pPr>
          </w:p>
          <w:p w:rsidR="00CB346A" w:rsidRPr="005B1086" w:rsidRDefault="00CB346A" w:rsidP="005B1086">
            <w:pPr>
              <w:pStyle w:val="NoSpacing"/>
              <w:numPr>
                <w:ilvl w:val="0"/>
                <w:numId w:val="21"/>
              </w:numPr>
              <w:ind w:left="360"/>
              <w:rPr>
                <w:rFonts w:ascii="Myriad Pro" w:hAnsi="Myriad Pro"/>
                <w:sz w:val="20"/>
                <w:szCs w:val="20"/>
              </w:rPr>
            </w:pPr>
            <w:r w:rsidRPr="005F260F">
              <w:rPr>
                <w:rFonts w:ascii="Myriad Pro" w:hAnsi="Myriad Pro"/>
                <w:sz w:val="20"/>
                <w:szCs w:val="20"/>
              </w:rPr>
              <w:t>Collect and document lessons learned and best practices on peace processes</w:t>
            </w:r>
          </w:p>
        </w:tc>
        <w:tc>
          <w:tcPr>
            <w:tcW w:w="480" w:type="pct"/>
          </w:tcPr>
          <w:p w:rsidR="00CB346A" w:rsidRPr="005F260F" w:rsidRDefault="00CB346A" w:rsidP="007F14C9">
            <w:pPr>
              <w:pStyle w:val="NoSpacing"/>
              <w:rPr>
                <w:rFonts w:ascii="Myriad Pro" w:hAnsi="Myriad Pro"/>
                <w:sz w:val="20"/>
                <w:szCs w:val="20"/>
                <w:lang w:val="en-GB" w:eastAsia="ja-JP"/>
              </w:rPr>
            </w:pPr>
          </w:p>
        </w:tc>
        <w:tc>
          <w:tcPr>
            <w:tcW w:w="516" w:type="pct"/>
          </w:tcPr>
          <w:p w:rsidR="00CB346A" w:rsidRPr="005F260F" w:rsidRDefault="00CB346A" w:rsidP="007F14C9">
            <w:pPr>
              <w:pStyle w:val="NoSpacing"/>
              <w:rPr>
                <w:rFonts w:ascii="Myriad Pro" w:hAnsi="Myriad Pro"/>
                <w:sz w:val="20"/>
                <w:szCs w:val="20"/>
                <w:lang w:val="en-GB" w:eastAsia="ja-JP"/>
              </w:rPr>
            </w:pPr>
          </w:p>
        </w:tc>
        <w:tc>
          <w:tcPr>
            <w:tcW w:w="953" w:type="pct"/>
            <w:gridSpan w:val="2"/>
          </w:tcPr>
          <w:p w:rsidR="00C4060F" w:rsidRPr="00012066" w:rsidRDefault="00C4060F" w:rsidP="00C4060F">
            <w:pPr>
              <w:pStyle w:val="NoSpacing"/>
              <w:rPr>
                <w:rFonts w:ascii="Myriad Pro" w:hAnsi="Myriad Pro"/>
                <w:sz w:val="20"/>
                <w:szCs w:val="20"/>
                <w:lang w:val="en-GB" w:eastAsia="ja-JP"/>
              </w:rPr>
            </w:pPr>
            <w:r w:rsidRPr="00012066">
              <w:rPr>
                <w:rFonts w:ascii="Myriad Pro" w:hAnsi="Myriad Pro"/>
                <w:sz w:val="20"/>
                <w:szCs w:val="20"/>
                <w:lang w:val="en-GB" w:eastAsia="ja-JP"/>
              </w:rPr>
              <w:t>Three monitoring visits were successfully conducted by RPCM to follow the implantation of Daju-Enainat, Diree-Toroj, Saror-Haiban reconciliation agreements.</w:t>
            </w:r>
          </w:p>
          <w:p w:rsidR="00C4060F" w:rsidRPr="00012066" w:rsidRDefault="00C4060F" w:rsidP="00C4060F">
            <w:pPr>
              <w:pStyle w:val="NoSpacing"/>
              <w:rPr>
                <w:rFonts w:ascii="Myriad Pro" w:hAnsi="Myriad Pro"/>
                <w:sz w:val="20"/>
                <w:szCs w:val="20"/>
                <w:lang w:val="en-GB" w:eastAsia="ja-JP"/>
              </w:rPr>
            </w:pPr>
          </w:p>
          <w:p w:rsidR="00C4060F" w:rsidRPr="00012066" w:rsidRDefault="00C4060F" w:rsidP="00DE5E9E">
            <w:pPr>
              <w:pStyle w:val="NoSpacing"/>
              <w:rPr>
                <w:rFonts w:ascii="Myriad Pro" w:hAnsi="Myriad Pro"/>
                <w:sz w:val="20"/>
                <w:szCs w:val="20"/>
                <w:lang w:val="en-GB" w:eastAsia="ja-JP"/>
              </w:rPr>
            </w:pPr>
          </w:p>
          <w:p w:rsidR="00CB346A" w:rsidRPr="00012066" w:rsidRDefault="00CB346A" w:rsidP="00C4060F">
            <w:pPr>
              <w:ind w:firstLine="720"/>
              <w:rPr>
                <w:rFonts w:ascii="Myriad Pro" w:hAnsi="Myriad Pro"/>
                <w:sz w:val="20"/>
                <w:szCs w:val="20"/>
              </w:rPr>
            </w:pPr>
          </w:p>
        </w:tc>
        <w:tc>
          <w:tcPr>
            <w:tcW w:w="1010" w:type="pct"/>
            <w:vMerge/>
            <w:tcBorders>
              <w:bottom w:val="single" w:sz="4" w:space="0" w:color="auto"/>
            </w:tcBorders>
          </w:tcPr>
          <w:p w:rsidR="00CB346A" w:rsidRPr="005F260F" w:rsidRDefault="00CB346A" w:rsidP="007F14C9">
            <w:pPr>
              <w:pStyle w:val="NoSpacing"/>
              <w:rPr>
                <w:rFonts w:ascii="Myriad Pro" w:hAnsi="Myriad Pro"/>
                <w:sz w:val="20"/>
                <w:szCs w:val="20"/>
                <w:lang w:val="en-GB"/>
              </w:rPr>
            </w:pPr>
          </w:p>
        </w:tc>
      </w:tr>
      <w:tr w:rsidR="005F260F" w:rsidRPr="005F260F" w:rsidTr="00F10BF3">
        <w:trPr>
          <w:trHeight w:val="3545"/>
        </w:trPr>
        <w:tc>
          <w:tcPr>
            <w:tcW w:w="834" w:type="pct"/>
            <w:vMerge/>
          </w:tcPr>
          <w:p w:rsidR="005F260F" w:rsidRPr="005F260F" w:rsidRDefault="005F260F" w:rsidP="007F14C9">
            <w:pPr>
              <w:pStyle w:val="NoSpacing"/>
              <w:rPr>
                <w:rFonts w:ascii="Myriad Pro" w:hAnsi="Myriad Pro"/>
                <w:sz w:val="20"/>
                <w:szCs w:val="20"/>
                <w:lang w:val="en-GB"/>
              </w:rPr>
            </w:pPr>
          </w:p>
        </w:tc>
        <w:tc>
          <w:tcPr>
            <w:tcW w:w="1207" w:type="pct"/>
            <w:gridSpan w:val="2"/>
          </w:tcPr>
          <w:p w:rsidR="005F260F" w:rsidRPr="005F260F" w:rsidRDefault="005F260F" w:rsidP="007F14C9">
            <w:pPr>
              <w:pStyle w:val="NoSpacing"/>
              <w:rPr>
                <w:rFonts w:ascii="Myriad Pro" w:hAnsi="Myriad Pro"/>
                <w:sz w:val="20"/>
                <w:szCs w:val="20"/>
              </w:rPr>
            </w:pPr>
            <w:r w:rsidRPr="005F260F">
              <w:rPr>
                <w:rFonts w:ascii="Myriad Pro" w:hAnsi="Myriad Pro"/>
                <w:b/>
                <w:bCs/>
                <w:sz w:val="20"/>
                <w:szCs w:val="20"/>
              </w:rPr>
              <w:t>Activity Result 3:</w:t>
            </w:r>
            <w:r w:rsidRPr="005F260F">
              <w:rPr>
                <w:rFonts w:ascii="Myriad Pro" w:hAnsi="Myriad Pro"/>
                <w:sz w:val="20"/>
                <w:szCs w:val="20"/>
              </w:rPr>
              <w:t xml:space="preserve"> Post-conflict community-based priorities identified  and action plans developed in SKS, BNS and Abyei</w:t>
            </w:r>
          </w:p>
          <w:p w:rsidR="005F260F" w:rsidRPr="005F260F" w:rsidRDefault="005F260F" w:rsidP="007F14C9">
            <w:pPr>
              <w:pStyle w:val="NoSpacing"/>
              <w:rPr>
                <w:rFonts w:ascii="Myriad Pro" w:hAnsi="Myriad Pro"/>
                <w:sz w:val="20"/>
                <w:szCs w:val="20"/>
              </w:rPr>
            </w:pPr>
          </w:p>
          <w:p w:rsidR="005F260F" w:rsidRPr="005B1086"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5F260F" w:rsidRDefault="005F260F" w:rsidP="005F260F">
            <w:pPr>
              <w:pStyle w:val="NoSpacing"/>
              <w:numPr>
                <w:ilvl w:val="0"/>
                <w:numId w:val="22"/>
              </w:numPr>
              <w:ind w:left="360"/>
              <w:rPr>
                <w:rFonts w:ascii="Myriad Pro" w:hAnsi="Myriad Pro"/>
                <w:sz w:val="20"/>
                <w:szCs w:val="20"/>
              </w:rPr>
            </w:pPr>
            <w:r w:rsidRPr="005F260F">
              <w:rPr>
                <w:rFonts w:ascii="Myriad Pro" w:hAnsi="Myriad Pro"/>
                <w:sz w:val="20"/>
                <w:szCs w:val="20"/>
              </w:rPr>
              <w:t>After a reconciliation conference, assist communities to identify post-conflict community needs by running a participatory workshop (up to 15)</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22"/>
              </w:numPr>
              <w:ind w:left="360"/>
              <w:rPr>
                <w:rFonts w:ascii="Myriad Pro" w:hAnsi="Myriad Pro"/>
                <w:sz w:val="20"/>
                <w:szCs w:val="20"/>
              </w:rPr>
            </w:pPr>
            <w:r w:rsidRPr="005F260F">
              <w:rPr>
                <w:rFonts w:ascii="Myriad Pro" w:hAnsi="Myriad Pro"/>
                <w:sz w:val="20"/>
                <w:szCs w:val="20"/>
              </w:rPr>
              <w:t>For each workshop, produce a joint action plan that reflects interventions identified and prioritized by the community</w:t>
            </w:r>
          </w:p>
          <w:p w:rsidR="005F260F" w:rsidRPr="005F260F" w:rsidRDefault="005F260F" w:rsidP="007F14C9">
            <w:pPr>
              <w:pStyle w:val="NoSpacing"/>
              <w:ind w:left="360"/>
              <w:rPr>
                <w:rFonts w:ascii="Myriad Pro" w:hAnsi="Myriad Pro"/>
                <w:sz w:val="20"/>
                <w:szCs w:val="20"/>
                <w:lang w:eastAsia="ja-JP"/>
              </w:rPr>
            </w:pPr>
          </w:p>
        </w:tc>
        <w:tc>
          <w:tcPr>
            <w:tcW w:w="480" w:type="pct"/>
          </w:tcPr>
          <w:p w:rsidR="005F260F" w:rsidRPr="005F260F" w:rsidRDefault="005F260F" w:rsidP="007F14C9">
            <w:pPr>
              <w:pStyle w:val="NoSpacing"/>
              <w:rPr>
                <w:rFonts w:ascii="Myriad Pro" w:hAnsi="Myriad Pro"/>
                <w:sz w:val="20"/>
                <w:szCs w:val="20"/>
                <w:lang w:val="en-GB" w:eastAsia="ja-JP"/>
              </w:rPr>
            </w:pPr>
          </w:p>
        </w:tc>
        <w:tc>
          <w:tcPr>
            <w:tcW w:w="516" w:type="pct"/>
          </w:tcPr>
          <w:p w:rsidR="005F260F" w:rsidRPr="005F260F" w:rsidRDefault="005F260F" w:rsidP="007F14C9">
            <w:pPr>
              <w:pStyle w:val="NoSpacing"/>
              <w:rPr>
                <w:rFonts w:ascii="Myriad Pro" w:hAnsi="Myriad Pro"/>
                <w:sz w:val="20"/>
                <w:szCs w:val="20"/>
                <w:lang w:val="en-GB" w:eastAsia="ja-JP"/>
              </w:rPr>
            </w:pPr>
          </w:p>
        </w:tc>
        <w:tc>
          <w:tcPr>
            <w:tcW w:w="953" w:type="pct"/>
            <w:gridSpan w:val="2"/>
          </w:tcPr>
          <w:p w:rsidR="005F260F" w:rsidRPr="00012066" w:rsidRDefault="001D31A7" w:rsidP="00C4060F">
            <w:pPr>
              <w:pStyle w:val="NoSpacing"/>
              <w:rPr>
                <w:rFonts w:ascii="Myriad Pro" w:hAnsi="Myriad Pro"/>
                <w:sz w:val="20"/>
                <w:szCs w:val="20"/>
                <w:lang w:val="en-GB" w:eastAsia="ja-JP"/>
              </w:rPr>
            </w:pPr>
            <w:r w:rsidRPr="00012066">
              <w:rPr>
                <w:rFonts w:ascii="Myriad Pro" w:hAnsi="Myriad Pro"/>
                <w:sz w:val="20"/>
                <w:szCs w:val="20"/>
                <w:lang w:val="en-GB" w:eastAsia="ja-JP"/>
              </w:rPr>
              <w:t>No community workshops were held due</w:t>
            </w:r>
            <w:r w:rsidR="005B1086" w:rsidRPr="00012066">
              <w:rPr>
                <w:rFonts w:ascii="Myriad Pro" w:hAnsi="Myriad Pro"/>
                <w:sz w:val="20"/>
                <w:szCs w:val="20"/>
                <w:lang w:val="en-GB" w:eastAsia="ja-JP"/>
              </w:rPr>
              <w:t xml:space="preserve"> to restricted access to areas, and in some instances security concerns. A number of key workshops have been identified for Q</w:t>
            </w:r>
            <w:r w:rsidR="00012066">
              <w:rPr>
                <w:rFonts w:ascii="Myriad Pro" w:hAnsi="Myriad Pro"/>
                <w:sz w:val="20"/>
                <w:szCs w:val="20"/>
                <w:lang w:val="en-GB" w:eastAsia="ja-JP"/>
              </w:rPr>
              <w:t>3</w:t>
            </w:r>
            <w:r w:rsidR="005B1086" w:rsidRPr="00012066">
              <w:rPr>
                <w:rFonts w:ascii="Myriad Pro" w:hAnsi="Myriad Pro"/>
                <w:sz w:val="20"/>
                <w:szCs w:val="20"/>
                <w:lang w:val="en-GB" w:eastAsia="ja-JP"/>
              </w:rPr>
              <w:t>.</w:t>
            </w:r>
          </w:p>
          <w:p w:rsidR="00C4060F" w:rsidRPr="00012066" w:rsidRDefault="00C4060F" w:rsidP="00C4060F">
            <w:pPr>
              <w:pStyle w:val="NoSpacing"/>
              <w:rPr>
                <w:rFonts w:ascii="Myriad Pro" w:hAnsi="Myriad Pro"/>
                <w:sz w:val="20"/>
                <w:szCs w:val="20"/>
                <w:lang w:val="en-GB" w:eastAsia="ja-JP"/>
              </w:rPr>
            </w:pPr>
          </w:p>
          <w:p w:rsidR="00D618C0" w:rsidRPr="00012066" w:rsidRDefault="00C4060F" w:rsidP="00D618C0">
            <w:pPr>
              <w:pStyle w:val="NoSpacing"/>
              <w:rPr>
                <w:rFonts w:ascii="Myriad Pro" w:hAnsi="Myriad Pro"/>
                <w:sz w:val="20"/>
                <w:szCs w:val="20"/>
                <w:lang w:val="en-GB" w:eastAsia="ja-JP"/>
              </w:rPr>
            </w:pPr>
            <w:r w:rsidRPr="00012066">
              <w:rPr>
                <w:rFonts w:ascii="Myriad Pro" w:hAnsi="Myriad Pro"/>
                <w:sz w:val="20"/>
                <w:szCs w:val="20"/>
                <w:lang w:val="en-GB" w:eastAsia="ja-JP"/>
              </w:rPr>
              <w:t>Follow-up workshop for Daju-Enainat completed and 23 priorities</w:t>
            </w:r>
            <w:r w:rsidR="00D618C0" w:rsidRPr="00012066">
              <w:rPr>
                <w:rFonts w:ascii="Myriad Pro" w:hAnsi="Myriad Pro"/>
                <w:sz w:val="20"/>
                <w:szCs w:val="20"/>
                <w:lang w:val="en-GB" w:eastAsia="ja-JP"/>
              </w:rPr>
              <w:t xml:space="preserve"> were</w:t>
            </w:r>
            <w:r w:rsidRPr="00012066">
              <w:rPr>
                <w:rFonts w:ascii="Myriad Pro" w:hAnsi="Myriad Pro"/>
                <w:sz w:val="20"/>
                <w:szCs w:val="20"/>
                <w:lang w:val="en-GB" w:eastAsia="ja-JP"/>
              </w:rPr>
              <w:t xml:space="preserve"> identified.</w:t>
            </w:r>
            <w:r w:rsidR="00D618C0" w:rsidRPr="00012066">
              <w:rPr>
                <w:rFonts w:ascii="Myriad Pro" w:hAnsi="Myriad Pro"/>
                <w:sz w:val="20"/>
                <w:szCs w:val="20"/>
                <w:lang w:val="en-GB" w:eastAsia="ja-JP"/>
              </w:rPr>
              <w:t xml:space="preserve"> List of prioritized interventions was produced in consensus with Daju and Enainat community members. An action plan is being formulated to schedule next steps.</w:t>
            </w:r>
          </w:p>
          <w:p w:rsidR="00C4060F" w:rsidRPr="00012066" w:rsidRDefault="00C4060F" w:rsidP="00D618C0">
            <w:pPr>
              <w:pStyle w:val="NoSpacing"/>
              <w:rPr>
                <w:rFonts w:ascii="Myriad Pro" w:hAnsi="Myriad Pro"/>
                <w:sz w:val="20"/>
                <w:szCs w:val="20"/>
                <w:lang w:val="en-GB" w:eastAsia="ja-JP"/>
              </w:rPr>
            </w:pPr>
          </w:p>
        </w:tc>
        <w:tc>
          <w:tcPr>
            <w:tcW w:w="1010" w:type="pct"/>
            <w:vMerge/>
          </w:tcPr>
          <w:p w:rsidR="005F260F" w:rsidRPr="005F260F" w:rsidRDefault="005F260F" w:rsidP="007F14C9">
            <w:pPr>
              <w:pStyle w:val="NoSpacing"/>
              <w:rPr>
                <w:rFonts w:ascii="Myriad Pro" w:hAnsi="Myriad Pro"/>
                <w:sz w:val="20"/>
                <w:szCs w:val="20"/>
                <w:lang w:val="en-GB"/>
              </w:rPr>
            </w:pPr>
          </w:p>
        </w:tc>
      </w:tr>
    </w:tbl>
    <w:p w:rsidR="00062923" w:rsidRDefault="00062923"/>
    <w:tbl>
      <w:tblPr>
        <w:tblpPr w:leftFromText="180" w:rightFromText="180" w:vertAnchor="text" w:tblpY="1"/>
        <w:tblOverlap w:val="neve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3299"/>
        <w:gridCol w:w="1351"/>
        <w:gridCol w:w="1439"/>
        <w:gridCol w:w="2610"/>
        <w:gridCol w:w="2784"/>
      </w:tblGrid>
      <w:tr w:rsidR="00062923" w:rsidRPr="005F260F" w:rsidTr="00062923">
        <w:trPr>
          <w:trHeight w:val="90"/>
        </w:trPr>
        <w:tc>
          <w:tcPr>
            <w:tcW w:w="5000" w:type="pct"/>
            <w:gridSpan w:val="6"/>
            <w:shd w:val="clear" w:color="auto" w:fill="8DB3E2" w:themeFill="text2" w:themeFillTint="66"/>
          </w:tcPr>
          <w:p w:rsidR="00062923" w:rsidRPr="00062923" w:rsidRDefault="00062923" w:rsidP="007F14C9">
            <w:pPr>
              <w:pStyle w:val="NoSpacing"/>
              <w:rPr>
                <w:rFonts w:ascii="Myriad Pro" w:hAnsi="Myriad Pro"/>
              </w:rPr>
            </w:pPr>
            <w:r w:rsidRPr="00062923">
              <w:rPr>
                <w:rFonts w:ascii="Myriad Pro" w:hAnsi="Myriad Pro"/>
                <w:b/>
                <w:bCs/>
              </w:rPr>
              <w:t>Output 3:</w:t>
            </w:r>
            <w:r w:rsidRPr="00062923">
              <w:rPr>
                <w:rFonts w:ascii="Myriad Pro" w:hAnsi="Myriad Pro"/>
              </w:rPr>
              <w:t xml:space="preserve"> </w:t>
            </w:r>
            <w:r w:rsidRPr="00062923">
              <w:rPr>
                <w:rFonts w:ascii="Myriad Pro" w:hAnsi="Myriad Pro"/>
                <w:b/>
                <w:bCs/>
              </w:rPr>
              <w:t>Targeted peace dividends delivered to communities in accordance to priorities identified during local peace processes</w:t>
            </w:r>
          </w:p>
        </w:tc>
      </w:tr>
      <w:tr w:rsidR="00CB346A" w:rsidRPr="005F260F" w:rsidTr="00CB346A">
        <w:trPr>
          <w:trHeight w:val="90"/>
        </w:trPr>
        <w:tc>
          <w:tcPr>
            <w:tcW w:w="834"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bCs/>
                <w:sz w:val="20"/>
                <w:szCs w:val="20"/>
                <w:lang w:val="en-GB"/>
              </w:rPr>
              <w:t>EXPECTED  OUTPUTS AND INDICATORS</w:t>
            </w:r>
          </w:p>
        </w:tc>
        <w:tc>
          <w:tcPr>
            <w:tcW w:w="1197"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bCs/>
                <w:sz w:val="20"/>
                <w:szCs w:val="20"/>
                <w:lang w:val="en-GB"/>
              </w:rPr>
              <w:t>PLANNED ACTIVITIES</w:t>
            </w:r>
          </w:p>
        </w:tc>
        <w:tc>
          <w:tcPr>
            <w:tcW w:w="490"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sz w:val="20"/>
                <w:szCs w:val="20"/>
                <w:lang w:val="en-GB"/>
              </w:rPr>
              <w:t>PLANNED BUDGET</w:t>
            </w:r>
          </w:p>
        </w:tc>
        <w:tc>
          <w:tcPr>
            <w:tcW w:w="522"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sz w:val="20"/>
                <w:szCs w:val="20"/>
                <w:lang w:val="en-GB"/>
              </w:rPr>
              <w:t>EXPENSES</w:t>
            </w:r>
          </w:p>
        </w:tc>
        <w:tc>
          <w:tcPr>
            <w:tcW w:w="947"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sz w:val="20"/>
                <w:szCs w:val="20"/>
                <w:lang w:val="en-GB"/>
              </w:rPr>
              <w:t>RESULTS OF ACTIVITIES</w:t>
            </w:r>
          </w:p>
        </w:tc>
        <w:tc>
          <w:tcPr>
            <w:tcW w:w="1010"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sz w:val="20"/>
                <w:szCs w:val="20"/>
                <w:lang w:val="en-GB"/>
              </w:rPr>
              <w:t>PROGRESS TOWARD ACHIEVING OUTPUTS</w:t>
            </w:r>
          </w:p>
        </w:tc>
      </w:tr>
      <w:tr w:rsidR="005F260F" w:rsidRPr="005F260F" w:rsidTr="007E2410">
        <w:trPr>
          <w:trHeight w:val="2780"/>
        </w:trPr>
        <w:tc>
          <w:tcPr>
            <w:tcW w:w="834" w:type="pct"/>
            <w:vMerge w:val="restart"/>
          </w:tcPr>
          <w:p w:rsidR="005F260F" w:rsidRPr="005F260F" w:rsidRDefault="005F260F" w:rsidP="007F14C9">
            <w:pPr>
              <w:pStyle w:val="NoSpacing"/>
              <w:jc w:val="both"/>
              <w:rPr>
                <w:rFonts w:ascii="Myriad Pro" w:hAnsi="Myriad Pro"/>
                <w:i/>
                <w:iCs/>
                <w:sz w:val="20"/>
                <w:szCs w:val="20"/>
                <w:u w:val="single"/>
              </w:rPr>
            </w:pPr>
            <w:r w:rsidRPr="005F260F">
              <w:rPr>
                <w:rFonts w:ascii="Myriad Pro" w:hAnsi="Myriad Pro"/>
                <w:i/>
                <w:iCs/>
                <w:sz w:val="20"/>
                <w:szCs w:val="20"/>
                <w:u w:val="single"/>
              </w:rPr>
              <w:t>Target for 2013:</w:t>
            </w:r>
          </w:p>
          <w:p w:rsidR="005F260F" w:rsidRPr="005F260F" w:rsidRDefault="005F260F" w:rsidP="007F14C9">
            <w:pPr>
              <w:pStyle w:val="NoSpacing"/>
              <w:jc w:val="both"/>
              <w:rPr>
                <w:rFonts w:ascii="Myriad Pro" w:hAnsi="Myriad Pro"/>
                <w:i/>
                <w:iCs/>
                <w:sz w:val="20"/>
                <w:szCs w:val="20"/>
                <w:u w:val="single"/>
              </w:rPr>
            </w:pPr>
          </w:p>
          <w:p w:rsidR="005F260F" w:rsidRPr="005F260F" w:rsidRDefault="005F260F" w:rsidP="005F260F">
            <w:pPr>
              <w:pStyle w:val="NoSpacing"/>
              <w:numPr>
                <w:ilvl w:val="0"/>
                <w:numId w:val="19"/>
              </w:numPr>
              <w:rPr>
                <w:rFonts w:ascii="Myriad Pro" w:hAnsi="Myriad Pro"/>
                <w:iCs/>
                <w:sz w:val="20"/>
                <w:szCs w:val="20"/>
              </w:rPr>
            </w:pPr>
            <w:r w:rsidRPr="005F260F">
              <w:rPr>
                <w:rFonts w:ascii="Myriad Pro" w:hAnsi="Myriad Pro"/>
                <w:iCs/>
                <w:sz w:val="20"/>
                <w:szCs w:val="20"/>
              </w:rPr>
              <w:t>50% of brokered peace processes supported through the delivery of prioritized peace dividends</w:t>
            </w:r>
          </w:p>
          <w:p w:rsidR="005F260F" w:rsidRPr="005F260F" w:rsidRDefault="005F260F" w:rsidP="007F14C9">
            <w:pPr>
              <w:pStyle w:val="NoSpacing"/>
              <w:jc w:val="both"/>
              <w:rPr>
                <w:rFonts w:ascii="Myriad Pro" w:hAnsi="Myriad Pro"/>
                <w:iCs/>
                <w:sz w:val="20"/>
                <w:szCs w:val="20"/>
              </w:rPr>
            </w:pPr>
          </w:p>
          <w:p w:rsidR="005F260F" w:rsidRPr="005F260F" w:rsidRDefault="005F260F" w:rsidP="007F14C9">
            <w:pPr>
              <w:pStyle w:val="NoSpacing"/>
              <w:jc w:val="both"/>
              <w:rPr>
                <w:rFonts w:ascii="Myriad Pro" w:hAnsi="Myriad Pro"/>
                <w:i/>
                <w:iCs/>
                <w:sz w:val="20"/>
                <w:szCs w:val="20"/>
                <w:u w:val="single"/>
              </w:rPr>
            </w:pPr>
            <w:r w:rsidRPr="005F260F">
              <w:rPr>
                <w:rFonts w:ascii="Myriad Pro" w:hAnsi="Myriad Pro"/>
                <w:i/>
                <w:iCs/>
                <w:sz w:val="20"/>
                <w:szCs w:val="20"/>
                <w:u w:val="single"/>
              </w:rPr>
              <w:t xml:space="preserve">Indicators: </w:t>
            </w:r>
          </w:p>
          <w:p w:rsidR="005F260F" w:rsidRPr="005F260F" w:rsidRDefault="005F260F" w:rsidP="007F14C9">
            <w:pPr>
              <w:pStyle w:val="NoSpacing"/>
              <w:jc w:val="both"/>
              <w:rPr>
                <w:rFonts w:ascii="Myriad Pro" w:hAnsi="Myriad Pro"/>
                <w:sz w:val="20"/>
                <w:szCs w:val="20"/>
              </w:rPr>
            </w:pPr>
          </w:p>
          <w:p w:rsidR="005F260F" w:rsidRPr="005F260F" w:rsidRDefault="00CB346A" w:rsidP="00CB346A">
            <w:pPr>
              <w:pStyle w:val="NoSpacing"/>
              <w:numPr>
                <w:ilvl w:val="0"/>
                <w:numId w:val="31"/>
              </w:numPr>
              <w:ind w:left="360"/>
              <w:rPr>
                <w:rFonts w:ascii="Myriad Pro" w:hAnsi="Myriad Pro"/>
                <w:sz w:val="20"/>
                <w:szCs w:val="20"/>
              </w:rPr>
            </w:pPr>
            <w:r>
              <w:rPr>
                <w:rFonts w:ascii="Myriad Pro" w:hAnsi="Myriad Pro"/>
                <w:sz w:val="20"/>
                <w:szCs w:val="20"/>
              </w:rPr>
              <w:t>1.</w:t>
            </w:r>
            <w:r w:rsidR="005F260F" w:rsidRPr="005F260F">
              <w:rPr>
                <w:rFonts w:ascii="Myriad Pro" w:hAnsi="Myriad Pro"/>
                <w:sz w:val="20"/>
                <w:szCs w:val="20"/>
              </w:rPr>
              <w:t xml:space="preserve">Number of priorities identified through local-level peace processes addressed through quick impact </w:t>
            </w:r>
            <w:r>
              <w:rPr>
                <w:rFonts w:ascii="Myriad Pro" w:hAnsi="Myriad Pro"/>
                <w:sz w:val="20"/>
                <w:szCs w:val="20"/>
              </w:rPr>
              <w:t>projects</w:t>
            </w:r>
          </w:p>
          <w:p w:rsidR="00F10BF3" w:rsidRPr="005F260F" w:rsidRDefault="00F10BF3" w:rsidP="007F14C9">
            <w:pPr>
              <w:pStyle w:val="NoSpacing"/>
              <w:jc w:val="both"/>
              <w:rPr>
                <w:rFonts w:ascii="Myriad Pro" w:hAnsi="Myriad Pro"/>
                <w:sz w:val="20"/>
                <w:szCs w:val="20"/>
              </w:rPr>
            </w:pPr>
          </w:p>
          <w:p w:rsidR="005F260F" w:rsidRPr="005F260F" w:rsidRDefault="005F260F" w:rsidP="005F260F">
            <w:pPr>
              <w:pStyle w:val="NoSpacing"/>
              <w:numPr>
                <w:ilvl w:val="0"/>
                <w:numId w:val="19"/>
              </w:numPr>
              <w:rPr>
                <w:rFonts w:ascii="Myriad Pro" w:hAnsi="Myriad Pro"/>
                <w:sz w:val="20"/>
                <w:szCs w:val="20"/>
              </w:rPr>
            </w:pPr>
            <w:r w:rsidRPr="005F260F">
              <w:rPr>
                <w:rFonts w:ascii="Myriad Pro" w:hAnsi="Myriad Pro"/>
                <w:sz w:val="20"/>
                <w:szCs w:val="20"/>
              </w:rPr>
              <w:t>% of successfully implemented and sustained peace processes still holding after 6 months</w:t>
            </w:r>
          </w:p>
          <w:p w:rsidR="005F260F" w:rsidRPr="005F260F" w:rsidRDefault="005F260F" w:rsidP="007F14C9">
            <w:pPr>
              <w:pStyle w:val="NoSpacing"/>
              <w:jc w:val="both"/>
              <w:rPr>
                <w:rFonts w:ascii="Myriad Pro" w:hAnsi="Myriad Pro"/>
                <w:sz w:val="20"/>
                <w:szCs w:val="20"/>
              </w:rPr>
            </w:pPr>
          </w:p>
          <w:p w:rsidR="005F260F" w:rsidRPr="005F260F" w:rsidRDefault="005F260F" w:rsidP="005F260F">
            <w:pPr>
              <w:pStyle w:val="NoSpacing"/>
              <w:numPr>
                <w:ilvl w:val="0"/>
                <w:numId w:val="19"/>
              </w:numPr>
              <w:rPr>
                <w:rFonts w:ascii="Myriad Pro" w:hAnsi="Myriad Pro"/>
                <w:sz w:val="20"/>
                <w:szCs w:val="20"/>
              </w:rPr>
            </w:pPr>
            <w:r w:rsidRPr="005F260F">
              <w:rPr>
                <w:rFonts w:ascii="Myriad Pro" w:hAnsi="Myriad Pro"/>
                <w:sz w:val="20"/>
                <w:szCs w:val="20"/>
              </w:rPr>
              <w:t>Number of individuals directly benefiting from peace dividend delivery</w:t>
            </w:r>
          </w:p>
          <w:p w:rsidR="005F260F" w:rsidRPr="005F260F" w:rsidRDefault="005F260F" w:rsidP="007F14C9">
            <w:pPr>
              <w:pStyle w:val="NoSpacing"/>
              <w:rPr>
                <w:rFonts w:ascii="Myriad Pro" w:hAnsi="Myriad Pro"/>
                <w:sz w:val="20"/>
                <w:szCs w:val="20"/>
              </w:rPr>
            </w:pPr>
          </w:p>
          <w:p w:rsidR="005F260F" w:rsidRPr="005F260F" w:rsidRDefault="005F260F" w:rsidP="007F14C9">
            <w:pPr>
              <w:pStyle w:val="NoSpacing"/>
              <w:rPr>
                <w:rFonts w:ascii="Myriad Pro" w:hAnsi="Myriad Pro"/>
                <w:i/>
                <w:iCs/>
                <w:sz w:val="20"/>
                <w:szCs w:val="20"/>
                <w:u w:val="single"/>
              </w:rPr>
            </w:pPr>
            <w:r w:rsidRPr="005F260F">
              <w:rPr>
                <w:rFonts w:ascii="Myriad Pro" w:hAnsi="Myriad Pro"/>
                <w:i/>
                <w:iCs/>
                <w:sz w:val="20"/>
                <w:szCs w:val="20"/>
                <w:u w:val="single"/>
              </w:rPr>
              <w:t xml:space="preserve">Baselines: </w:t>
            </w:r>
          </w:p>
          <w:p w:rsidR="005F260F" w:rsidRPr="005F260F" w:rsidRDefault="005F260F" w:rsidP="007F14C9">
            <w:pPr>
              <w:pStyle w:val="NoSpacing"/>
              <w:rPr>
                <w:rFonts w:ascii="Myriad Pro" w:hAnsi="Myriad Pro"/>
                <w:sz w:val="20"/>
                <w:szCs w:val="20"/>
                <w:lang w:val="en-GB"/>
              </w:rPr>
            </w:pPr>
            <w:r w:rsidRPr="005F260F">
              <w:rPr>
                <w:rFonts w:ascii="Myriad Pro" w:hAnsi="Myriad Pro"/>
                <w:sz w:val="20"/>
                <w:szCs w:val="20"/>
              </w:rPr>
              <w:t xml:space="preserve">To be established in Q1 </w:t>
            </w:r>
            <w:r w:rsidRPr="005F260F">
              <w:rPr>
                <w:rFonts w:ascii="Myriad Pro" w:hAnsi="Myriad Pro"/>
                <w:sz w:val="20"/>
                <w:szCs w:val="20"/>
              </w:rPr>
              <w:lastRenderedPageBreak/>
              <w:t>2013</w:t>
            </w:r>
          </w:p>
        </w:tc>
        <w:tc>
          <w:tcPr>
            <w:tcW w:w="1197" w:type="pct"/>
          </w:tcPr>
          <w:p w:rsidR="005F260F" w:rsidRPr="005F260F" w:rsidRDefault="005F260F" w:rsidP="007F14C9">
            <w:pPr>
              <w:pStyle w:val="NoSpacing"/>
              <w:rPr>
                <w:rFonts w:ascii="Myriad Pro" w:hAnsi="Myriad Pro"/>
                <w:sz w:val="20"/>
                <w:szCs w:val="20"/>
              </w:rPr>
            </w:pPr>
            <w:r w:rsidRPr="005F260F">
              <w:rPr>
                <w:rFonts w:ascii="Myriad Pro" w:hAnsi="Myriad Pro"/>
                <w:b/>
                <w:bCs/>
                <w:sz w:val="20"/>
                <w:szCs w:val="20"/>
              </w:rPr>
              <w:lastRenderedPageBreak/>
              <w:t>Activity Result 1:</w:t>
            </w:r>
            <w:r w:rsidRPr="005F260F">
              <w:rPr>
                <w:rFonts w:ascii="Myriad Pro" w:hAnsi="Myriad Pro"/>
                <w:sz w:val="20"/>
                <w:szCs w:val="20"/>
              </w:rPr>
              <w:t xml:space="preserve"> Implementing partners identified to address prioritized post-conflict community interventions in SKS, BNS and Abyei</w:t>
            </w:r>
          </w:p>
          <w:p w:rsidR="005F260F" w:rsidRPr="005F260F" w:rsidRDefault="005F260F" w:rsidP="007F14C9">
            <w:pPr>
              <w:pStyle w:val="NoSpacing"/>
              <w:rPr>
                <w:rFonts w:ascii="Myriad Pro" w:hAnsi="Myriad Pro"/>
                <w:sz w:val="20"/>
                <w:szCs w:val="20"/>
              </w:rPr>
            </w:pPr>
          </w:p>
          <w:p w:rsidR="005F260F" w:rsidRPr="005F260F"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5F260F" w:rsidRDefault="005F260F" w:rsidP="007F14C9">
            <w:pPr>
              <w:pStyle w:val="NoSpacing"/>
              <w:rPr>
                <w:rFonts w:ascii="Myriad Pro" w:hAnsi="Myriad Pro"/>
                <w:b/>
                <w:sz w:val="20"/>
                <w:szCs w:val="20"/>
              </w:rPr>
            </w:pPr>
          </w:p>
          <w:p w:rsidR="005F260F" w:rsidRPr="005F260F" w:rsidRDefault="005F260F" w:rsidP="005F260F">
            <w:pPr>
              <w:pStyle w:val="NoSpacing"/>
              <w:numPr>
                <w:ilvl w:val="0"/>
                <w:numId w:val="23"/>
              </w:numPr>
              <w:rPr>
                <w:rFonts w:ascii="Myriad Pro" w:hAnsi="Myriad Pro"/>
                <w:sz w:val="20"/>
                <w:szCs w:val="20"/>
              </w:rPr>
            </w:pPr>
            <w:r w:rsidRPr="005F260F">
              <w:rPr>
                <w:rFonts w:ascii="Myriad Pro" w:hAnsi="Myriad Pro"/>
                <w:sz w:val="20"/>
                <w:szCs w:val="20"/>
              </w:rPr>
              <w:t>Continuously update and expand network of potential implementing partners through tendering procedures and research, document contact details in a central roster</w:t>
            </w:r>
          </w:p>
          <w:p w:rsidR="005F260F" w:rsidRPr="005F260F" w:rsidRDefault="005F260F" w:rsidP="007F14C9">
            <w:pPr>
              <w:pStyle w:val="NoSpacing"/>
              <w:rPr>
                <w:rFonts w:ascii="Myriad Pro" w:hAnsi="Myriad Pro"/>
                <w:sz w:val="20"/>
                <w:szCs w:val="20"/>
                <w:lang w:eastAsia="ja-JP"/>
              </w:rPr>
            </w:pPr>
          </w:p>
        </w:tc>
        <w:tc>
          <w:tcPr>
            <w:tcW w:w="490" w:type="pct"/>
          </w:tcPr>
          <w:p w:rsidR="005F260F" w:rsidRPr="005F260F" w:rsidRDefault="005501B7" w:rsidP="005501B7">
            <w:pPr>
              <w:pStyle w:val="NoSpacing"/>
              <w:jc w:val="right"/>
              <w:rPr>
                <w:rFonts w:ascii="Myriad Pro" w:hAnsi="Myriad Pro"/>
                <w:sz w:val="20"/>
                <w:szCs w:val="20"/>
                <w:lang w:val="en-GB" w:eastAsia="ja-JP"/>
              </w:rPr>
            </w:pPr>
            <w:r>
              <w:rPr>
                <w:rFonts w:ascii="Myriad Pro" w:hAnsi="Myriad Pro"/>
                <w:sz w:val="20"/>
                <w:szCs w:val="20"/>
                <w:lang w:val="en-GB" w:eastAsia="ja-JP"/>
              </w:rPr>
              <w:t>1,158,400</w:t>
            </w:r>
          </w:p>
        </w:tc>
        <w:tc>
          <w:tcPr>
            <w:tcW w:w="522" w:type="pct"/>
          </w:tcPr>
          <w:p w:rsidR="005F260F" w:rsidRPr="005F260F" w:rsidRDefault="005501B7" w:rsidP="005501B7">
            <w:pPr>
              <w:pStyle w:val="NoSpacing"/>
              <w:jc w:val="right"/>
              <w:rPr>
                <w:rFonts w:ascii="Myriad Pro" w:hAnsi="Myriad Pro"/>
                <w:sz w:val="20"/>
                <w:szCs w:val="20"/>
                <w:lang w:val="en-GB" w:eastAsia="ja-JP"/>
              </w:rPr>
            </w:pPr>
            <w:r>
              <w:rPr>
                <w:rFonts w:ascii="Myriad Pro" w:hAnsi="Myriad Pro"/>
                <w:sz w:val="20"/>
                <w:szCs w:val="20"/>
                <w:lang w:val="en-GB" w:eastAsia="ja-JP"/>
              </w:rPr>
              <w:t>247,090</w:t>
            </w:r>
          </w:p>
        </w:tc>
        <w:tc>
          <w:tcPr>
            <w:tcW w:w="947" w:type="pct"/>
          </w:tcPr>
          <w:p w:rsidR="007E2410" w:rsidRPr="00043443" w:rsidRDefault="007E2410" w:rsidP="007E2410">
            <w:pPr>
              <w:pStyle w:val="NoSpacing"/>
              <w:rPr>
                <w:rFonts w:ascii="Myriad Pro" w:hAnsi="Myriad Pro"/>
                <w:sz w:val="20"/>
                <w:szCs w:val="20"/>
                <w:lang w:val="en-GB" w:eastAsia="ja-JP"/>
              </w:rPr>
            </w:pPr>
            <w:r w:rsidRPr="00043443">
              <w:rPr>
                <w:rFonts w:ascii="Myriad Pro" w:hAnsi="Myriad Pro"/>
                <w:sz w:val="20"/>
                <w:szCs w:val="20"/>
                <w:lang w:val="en-GB" w:eastAsia="ja-JP"/>
              </w:rPr>
              <w:t>Commercial Sudanese companies have been identified to carry out delivery of peace dividends. Tender procedures for quick impact activities are in place.</w:t>
            </w:r>
          </w:p>
          <w:p w:rsidR="007E2410" w:rsidRPr="00043443" w:rsidRDefault="007E2410" w:rsidP="007E2410">
            <w:pPr>
              <w:pStyle w:val="NoSpacing"/>
              <w:rPr>
                <w:rFonts w:ascii="Myriad Pro" w:hAnsi="Myriad Pro"/>
                <w:sz w:val="20"/>
                <w:szCs w:val="20"/>
                <w:lang w:val="en-GB" w:eastAsia="ja-JP"/>
              </w:rPr>
            </w:pPr>
          </w:p>
          <w:p w:rsidR="0016178D" w:rsidRPr="00043443" w:rsidRDefault="00363697" w:rsidP="00363697">
            <w:pPr>
              <w:rPr>
                <w:rFonts w:ascii="Myriad Pro" w:eastAsia="Calibri" w:hAnsi="Myriad Pro"/>
                <w:sz w:val="20"/>
                <w:szCs w:val="20"/>
              </w:rPr>
            </w:pPr>
            <w:r w:rsidRPr="00043443">
              <w:rPr>
                <w:rFonts w:ascii="Myriad Pro" w:hAnsi="Myriad Pro"/>
                <w:sz w:val="20"/>
                <w:szCs w:val="20"/>
              </w:rPr>
              <w:t>Tender for the construction of two</w:t>
            </w:r>
            <w:r w:rsidR="007E2410" w:rsidRPr="00043443">
              <w:rPr>
                <w:rFonts w:ascii="Myriad Pro" w:hAnsi="Myriad Pro"/>
                <w:sz w:val="20"/>
                <w:szCs w:val="20"/>
              </w:rPr>
              <w:t xml:space="preserve"> schools (Abu Ramad </w:t>
            </w:r>
            <w:r w:rsidR="0087138C">
              <w:rPr>
                <w:rFonts w:ascii="Myriad Pro" w:hAnsi="Myriad Pro"/>
                <w:sz w:val="20"/>
                <w:szCs w:val="20"/>
              </w:rPr>
              <w:t>village in Damazine Locality; So</w:t>
            </w:r>
            <w:r w:rsidR="007E2410" w:rsidRPr="00043443">
              <w:rPr>
                <w:rFonts w:ascii="Myriad Pro" w:hAnsi="Myriad Pro"/>
                <w:sz w:val="20"/>
                <w:szCs w:val="20"/>
              </w:rPr>
              <w:t>ba village in Roseries Locality)  and corridor demarcation/compensation in BNS launched</w:t>
            </w:r>
            <w:r w:rsidRPr="00043443">
              <w:rPr>
                <w:rFonts w:ascii="Myriad Pro" w:hAnsi="Myriad Pro"/>
                <w:sz w:val="20"/>
                <w:szCs w:val="20"/>
              </w:rPr>
              <w:t xml:space="preserve"> and</w:t>
            </w:r>
            <w:r w:rsidR="007E2410" w:rsidRPr="00043443">
              <w:rPr>
                <w:rFonts w:ascii="Myriad Pro" w:hAnsi="Myriad Pro"/>
                <w:sz w:val="20"/>
                <w:szCs w:val="20"/>
              </w:rPr>
              <w:t xml:space="preserve"> bids</w:t>
            </w:r>
            <w:r w:rsidRPr="00043443">
              <w:rPr>
                <w:rFonts w:ascii="Myriad Pro" w:hAnsi="Myriad Pro"/>
                <w:sz w:val="20"/>
                <w:szCs w:val="20"/>
              </w:rPr>
              <w:t xml:space="preserve"> </w:t>
            </w:r>
            <w:r w:rsidR="007E2410" w:rsidRPr="00043443">
              <w:rPr>
                <w:rFonts w:ascii="Myriad Pro" w:hAnsi="Myriad Pro"/>
                <w:sz w:val="20"/>
                <w:szCs w:val="20"/>
              </w:rPr>
              <w:t>received</w:t>
            </w:r>
          </w:p>
        </w:tc>
        <w:tc>
          <w:tcPr>
            <w:tcW w:w="1010" w:type="pct"/>
            <w:vMerge w:val="restart"/>
          </w:tcPr>
          <w:p w:rsidR="00043443" w:rsidRPr="00043443" w:rsidRDefault="00043443" w:rsidP="00043443">
            <w:pPr>
              <w:pStyle w:val="NoSpacing"/>
              <w:rPr>
                <w:rFonts w:ascii="Myriad Pro" w:hAnsi="Myriad Pro"/>
                <w:sz w:val="20"/>
                <w:szCs w:val="20"/>
              </w:rPr>
            </w:pPr>
            <w:r w:rsidRPr="00043443">
              <w:rPr>
                <w:rFonts w:ascii="Myriad Pro" w:hAnsi="Myriad Pro"/>
                <w:sz w:val="20"/>
                <w:szCs w:val="20"/>
              </w:rPr>
              <w:t xml:space="preserve">JCRP is currently addressing Farmers-Pastoralists Peace Process in BNS. IOM was able to launch a tender to support the delivery of hardware components in different localities of the State, which were identified during the Farmers-Pastoralists Peace Process; a broad consultative process among UNDP in the State, IOM, Peace Council line Ministries and relevant authorities took place in the first half of May to prioritize interventions. Final decisions (construction of 3 water yards, 2 schools and demarcation/ compensation) were taken by JCRP Grants Committee according to available budget, accessibility of locations and relevance to peace building. </w:t>
            </w:r>
          </w:p>
          <w:p w:rsidR="00043443" w:rsidRPr="00043443" w:rsidRDefault="00043443" w:rsidP="00043443">
            <w:pPr>
              <w:pStyle w:val="CommentText"/>
              <w:rPr>
                <w:rFonts w:ascii="Myriad Pro" w:hAnsi="Myriad Pro"/>
              </w:rPr>
            </w:pPr>
          </w:p>
          <w:p w:rsidR="00043443" w:rsidRPr="00043443" w:rsidRDefault="00043443" w:rsidP="00043443">
            <w:pPr>
              <w:pStyle w:val="CommentText"/>
              <w:rPr>
                <w:rFonts w:ascii="Myriad Pro" w:hAnsi="Myriad Pro"/>
              </w:rPr>
            </w:pPr>
          </w:p>
          <w:p w:rsidR="00043443" w:rsidRPr="00043443" w:rsidRDefault="00043443" w:rsidP="00043443">
            <w:pPr>
              <w:pStyle w:val="CommentText"/>
              <w:rPr>
                <w:rFonts w:ascii="Myriad Pro" w:hAnsi="Myriad Pro"/>
              </w:rPr>
            </w:pPr>
            <w:r w:rsidRPr="00043443">
              <w:rPr>
                <w:rFonts w:ascii="Myriad Pro" w:hAnsi="Myriad Pro"/>
              </w:rPr>
              <w:t>JCRP is currently addressing the Serir Betran and Daju- Eneinat Peace Process in SKS with the construction of 3 water yards in Lagawa Locality; identi</w:t>
            </w:r>
            <w:r w:rsidR="00F848CA">
              <w:rPr>
                <w:rFonts w:ascii="Myriad Pro" w:hAnsi="Myriad Pro"/>
              </w:rPr>
              <w:t xml:space="preserve">fication of priorities for the </w:t>
            </w:r>
            <w:r w:rsidRPr="00043443">
              <w:rPr>
                <w:rFonts w:ascii="Myriad Pro" w:hAnsi="Myriad Pro"/>
              </w:rPr>
              <w:t xml:space="preserve">Daju- Eneinat Peace Process was done through the collaboration </w:t>
            </w:r>
            <w:r w:rsidRPr="00043443">
              <w:rPr>
                <w:rFonts w:ascii="Myriad Pro" w:hAnsi="Myriad Pro"/>
              </w:rPr>
              <w:lastRenderedPageBreak/>
              <w:t xml:space="preserve">between RPCM and WES, since, due to security reasons, </w:t>
            </w:r>
            <w:r w:rsidR="00E25B70">
              <w:rPr>
                <w:rFonts w:ascii="Myriad Pro" w:hAnsi="Myriad Pro"/>
              </w:rPr>
              <w:t>neither</w:t>
            </w:r>
            <w:r w:rsidRPr="00043443">
              <w:rPr>
                <w:rFonts w:ascii="Myriad Pro" w:hAnsi="Myriad Pro"/>
              </w:rPr>
              <w:t xml:space="preserve"> UNDP nor IOM were allowed to travel within the area.</w:t>
            </w:r>
          </w:p>
          <w:p w:rsidR="00043443" w:rsidRPr="00043443" w:rsidRDefault="00043443" w:rsidP="00043443">
            <w:pPr>
              <w:pStyle w:val="CommentText"/>
              <w:rPr>
                <w:rFonts w:ascii="Myriad Pro" w:hAnsi="Myriad Pro"/>
              </w:rPr>
            </w:pPr>
          </w:p>
          <w:p w:rsidR="0097287F" w:rsidRPr="00043443" w:rsidRDefault="0097287F" w:rsidP="0016178D">
            <w:pPr>
              <w:rPr>
                <w:rFonts w:ascii="Myriad Pro" w:hAnsi="Myriad Pro"/>
                <w:sz w:val="20"/>
                <w:szCs w:val="20"/>
              </w:rPr>
            </w:pPr>
          </w:p>
        </w:tc>
      </w:tr>
      <w:tr w:rsidR="007E2410" w:rsidRPr="005F260F" w:rsidTr="00CB346A">
        <w:trPr>
          <w:trHeight w:val="90"/>
        </w:trPr>
        <w:tc>
          <w:tcPr>
            <w:tcW w:w="834" w:type="pct"/>
            <w:vMerge/>
          </w:tcPr>
          <w:p w:rsidR="007E2410" w:rsidRPr="005F260F" w:rsidRDefault="007E2410" w:rsidP="007E2410">
            <w:pPr>
              <w:pStyle w:val="NoSpacing"/>
              <w:rPr>
                <w:rFonts w:ascii="Myriad Pro" w:hAnsi="Myriad Pro"/>
                <w:sz w:val="20"/>
                <w:szCs w:val="20"/>
                <w:lang w:val="en-GB"/>
              </w:rPr>
            </w:pPr>
          </w:p>
        </w:tc>
        <w:tc>
          <w:tcPr>
            <w:tcW w:w="1197" w:type="pct"/>
            <w:vAlign w:val="center"/>
          </w:tcPr>
          <w:p w:rsidR="007E2410" w:rsidRPr="005F260F" w:rsidRDefault="007E2410" w:rsidP="007E2410">
            <w:pPr>
              <w:pStyle w:val="NoSpacing"/>
              <w:rPr>
                <w:rFonts w:ascii="Myriad Pro" w:hAnsi="Myriad Pro"/>
                <w:sz w:val="20"/>
                <w:szCs w:val="20"/>
              </w:rPr>
            </w:pPr>
            <w:r w:rsidRPr="005F260F">
              <w:rPr>
                <w:rFonts w:ascii="Myriad Pro" w:hAnsi="Myriad Pro"/>
                <w:b/>
                <w:bCs/>
                <w:sz w:val="20"/>
                <w:szCs w:val="20"/>
              </w:rPr>
              <w:t>Activity Result 2:</w:t>
            </w:r>
            <w:r w:rsidRPr="005F260F">
              <w:rPr>
                <w:rFonts w:ascii="Myriad Pro" w:hAnsi="Myriad Pro"/>
                <w:sz w:val="20"/>
                <w:szCs w:val="20"/>
              </w:rPr>
              <w:t xml:space="preserve"> Grants disbursed to partners to implement identified quick-impact peace building projects in SKS, BNS and Abyei</w:t>
            </w:r>
          </w:p>
          <w:p w:rsidR="007E2410" w:rsidRPr="005F260F" w:rsidRDefault="007E2410" w:rsidP="007E2410">
            <w:pPr>
              <w:pStyle w:val="NoSpacing"/>
              <w:rPr>
                <w:rFonts w:ascii="Myriad Pro" w:hAnsi="Myriad Pro"/>
                <w:sz w:val="20"/>
                <w:szCs w:val="20"/>
              </w:rPr>
            </w:pPr>
          </w:p>
          <w:p w:rsidR="007E2410" w:rsidRPr="006C03C0" w:rsidRDefault="007E2410" w:rsidP="007E2410">
            <w:pPr>
              <w:pStyle w:val="NoSpacing"/>
              <w:rPr>
                <w:rFonts w:ascii="Myriad Pro" w:hAnsi="Myriad Pro"/>
                <w:b/>
                <w:sz w:val="20"/>
                <w:szCs w:val="20"/>
              </w:rPr>
            </w:pPr>
            <w:r w:rsidRPr="005F260F">
              <w:rPr>
                <w:rFonts w:ascii="Myriad Pro" w:hAnsi="Myriad Pro"/>
                <w:b/>
                <w:sz w:val="20"/>
                <w:szCs w:val="20"/>
              </w:rPr>
              <w:t>Key activities for 2013:</w:t>
            </w:r>
          </w:p>
          <w:p w:rsidR="007E2410" w:rsidRPr="005F260F" w:rsidRDefault="007E2410" w:rsidP="007E2410">
            <w:pPr>
              <w:pStyle w:val="NoSpacing"/>
              <w:numPr>
                <w:ilvl w:val="0"/>
                <w:numId w:val="24"/>
              </w:numPr>
              <w:rPr>
                <w:rFonts w:ascii="Myriad Pro" w:hAnsi="Myriad Pro"/>
                <w:sz w:val="20"/>
                <w:szCs w:val="20"/>
              </w:rPr>
            </w:pPr>
            <w:r w:rsidRPr="005F260F">
              <w:rPr>
                <w:rFonts w:ascii="Myriad Pro" w:hAnsi="Myriad Pro"/>
                <w:sz w:val="20"/>
                <w:szCs w:val="20"/>
              </w:rPr>
              <w:t>Conduct assessment of planned construction/rehabilitation works to establish the required technical specifications for each intervention</w:t>
            </w:r>
          </w:p>
          <w:p w:rsidR="007E2410" w:rsidRPr="005F260F" w:rsidRDefault="007E2410" w:rsidP="007E2410">
            <w:pPr>
              <w:pStyle w:val="NoSpacing"/>
              <w:rPr>
                <w:rFonts w:ascii="Myriad Pro" w:hAnsi="Myriad Pro"/>
                <w:sz w:val="20"/>
                <w:szCs w:val="20"/>
              </w:rPr>
            </w:pPr>
          </w:p>
          <w:p w:rsidR="007E2410" w:rsidRPr="005F260F" w:rsidRDefault="007E2410" w:rsidP="007E2410">
            <w:pPr>
              <w:pStyle w:val="NoSpacing"/>
              <w:numPr>
                <w:ilvl w:val="0"/>
                <w:numId w:val="24"/>
              </w:numPr>
              <w:rPr>
                <w:rFonts w:ascii="Myriad Pro" w:hAnsi="Myriad Pro"/>
                <w:sz w:val="20"/>
                <w:szCs w:val="20"/>
              </w:rPr>
            </w:pPr>
            <w:r w:rsidRPr="005F260F">
              <w:rPr>
                <w:rFonts w:ascii="Myriad Pro" w:hAnsi="Myriad Pro"/>
                <w:sz w:val="20"/>
                <w:szCs w:val="20"/>
              </w:rPr>
              <w:t>Open tenders for each intervention based on the technical specifications  inviting commercial companies to submit their bids</w:t>
            </w:r>
          </w:p>
          <w:p w:rsidR="00DC1712" w:rsidRDefault="00DC1712" w:rsidP="00DC1712">
            <w:pPr>
              <w:pStyle w:val="ListParagraph"/>
              <w:rPr>
                <w:rFonts w:ascii="Myriad Pro" w:hAnsi="Myriad Pro"/>
                <w:sz w:val="20"/>
                <w:szCs w:val="20"/>
              </w:rPr>
            </w:pPr>
          </w:p>
          <w:p w:rsidR="007E2410" w:rsidRPr="005F260F" w:rsidRDefault="007E2410" w:rsidP="007E2410">
            <w:pPr>
              <w:pStyle w:val="NoSpacing"/>
              <w:jc w:val="both"/>
              <w:rPr>
                <w:rFonts w:ascii="Myriad Pro" w:hAnsi="Myriad Pro"/>
                <w:sz w:val="20"/>
                <w:szCs w:val="20"/>
              </w:rPr>
            </w:pPr>
          </w:p>
          <w:p w:rsidR="007E2410" w:rsidRPr="006C03C0" w:rsidRDefault="007E2410" w:rsidP="007E2410">
            <w:pPr>
              <w:pStyle w:val="NoSpacing"/>
              <w:numPr>
                <w:ilvl w:val="0"/>
                <w:numId w:val="24"/>
              </w:numPr>
              <w:rPr>
                <w:rFonts w:ascii="Myriad Pro" w:hAnsi="Myriad Pro"/>
                <w:sz w:val="20"/>
                <w:szCs w:val="20"/>
              </w:rPr>
            </w:pPr>
            <w:r w:rsidRPr="005F260F">
              <w:rPr>
                <w:rFonts w:ascii="Myriad Pro" w:hAnsi="Myriad Pro"/>
                <w:sz w:val="20"/>
                <w:szCs w:val="20"/>
              </w:rPr>
              <w:lastRenderedPageBreak/>
              <w:t>Sign service contracts with the successful bidders to deliver peace dividends for up to 8 peace processes</w:t>
            </w:r>
          </w:p>
        </w:tc>
        <w:tc>
          <w:tcPr>
            <w:tcW w:w="490" w:type="pct"/>
          </w:tcPr>
          <w:p w:rsidR="008E7ABD" w:rsidRDefault="008E7ABD" w:rsidP="009E2A8D">
            <w:pPr>
              <w:pStyle w:val="NoSpacing"/>
              <w:spacing w:line="276" w:lineRule="auto"/>
              <w:rPr>
                <w:rFonts w:ascii="Myriad Pro" w:hAnsi="Myriad Pro"/>
                <w:sz w:val="20"/>
                <w:szCs w:val="20"/>
                <w:lang w:val="en-GB" w:eastAsia="ja-JP"/>
              </w:rPr>
            </w:pPr>
          </w:p>
        </w:tc>
        <w:tc>
          <w:tcPr>
            <w:tcW w:w="522" w:type="pct"/>
          </w:tcPr>
          <w:p w:rsidR="008E7ABD" w:rsidRDefault="008E7ABD" w:rsidP="009E2A8D">
            <w:pPr>
              <w:pStyle w:val="NoSpacing"/>
              <w:spacing w:line="276" w:lineRule="auto"/>
              <w:rPr>
                <w:rFonts w:ascii="Myriad Pro" w:hAnsi="Myriad Pro"/>
                <w:sz w:val="20"/>
                <w:szCs w:val="20"/>
                <w:lang w:val="en-GB" w:eastAsia="ja-JP"/>
              </w:rPr>
            </w:pPr>
          </w:p>
        </w:tc>
        <w:tc>
          <w:tcPr>
            <w:tcW w:w="947" w:type="pct"/>
          </w:tcPr>
          <w:p w:rsidR="007E2410" w:rsidRPr="00043443" w:rsidRDefault="00363697" w:rsidP="007E2410">
            <w:pPr>
              <w:pStyle w:val="NoSpacing"/>
              <w:rPr>
                <w:rFonts w:ascii="Myriad Pro" w:hAnsi="Myriad Pro"/>
                <w:sz w:val="20"/>
                <w:szCs w:val="20"/>
                <w:lang w:val="en-GB"/>
              </w:rPr>
            </w:pPr>
            <w:r w:rsidRPr="00043443">
              <w:rPr>
                <w:rFonts w:ascii="Myriad Pro" w:hAnsi="Myriad Pro"/>
                <w:sz w:val="20"/>
                <w:szCs w:val="20"/>
                <w:lang w:val="en-GB"/>
              </w:rPr>
              <w:t>One construction</w:t>
            </w:r>
            <w:r w:rsidR="007E2410" w:rsidRPr="00043443">
              <w:rPr>
                <w:rFonts w:ascii="Myriad Pro" w:hAnsi="Myriad Pro"/>
                <w:sz w:val="20"/>
                <w:szCs w:val="20"/>
                <w:lang w:val="en-GB"/>
              </w:rPr>
              <w:t xml:space="preserve"> contract assigned to WES for the c</w:t>
            </w:r>
            <w:r w:rsidRPr="00043443">
              <w:rPr>
                <w:rFonts w:ascii="Myriad Pro" w:hAnsi="Myriad Pro"/>
                <w:sz w:val="20"/>
                <w:szCs w:val="20"/>
                <w:lang w:val="en-GB"/>
              </w:rPr>
              <w:t xml:space="preserve">onstruction of a water yard in </w:t>
            </w:r>
            <w:r w:rsidR="00E25B70">
              <w:rPr>
                <w:rFonts w:ascii="Myriad Pro" w:hAnsi="Myriad Pro"/>
                <w:sz w:val="20"/>
                <w:szCs w:val="20"/>
                <w:lang w:val="en-GB"/>
              </w:rPr>
              <w:t>J</w:t>
            </w:r>
            <w:r w:rsidR="007E2410" w:rsidRPr="00043443">
              <w:rPr>
                <w:rFonts w:ascii="Myriad Pro" w:hAnsi="Myriad Pro"/>
                <w:sz w:val="20"/>
                <w:szCs w:val="20"/>
                <w:lang w:val="en-GB"/>
              </w:rPr>
              <w:t>abaro</w:t>
            </w:r>
            <w:r w:rsidRPr="00043443">
              <w:rPr>
                <w:rFonts w:ascii="Myriad Pro" w:hAnsi="Myriad Pro"/>
                <w:sz w:val="20"/>
                <w:szCs w:val="20"/>
                <w:lang w:val="en-GB"/>
              </w:rPr>
              <w:t>na village, Lagawa locality</w:t>
            </w:r>
            <w:r w:rsidR="007E2410" w:rsidRPr="00043443">
              <w:rPr>
                <w:rFonts w:ascii="Myriad Pro" w:hAnsi="Myriad Pro"/>
                <w:sz w:val="20"/>
                <w:szCs w:val="20"/>
                <w:lang w:val="en-GB"/>
              </w:rPr>
              <w:t xml:space="preserve"> as part of the Serir- Batran peace agreement.</w:t>
            </w:r>
          </w:p>
          <w:p w:rsidR="007E2410" w:rsidRPr="00043443" w:rsidRDefault="007E2410" w:rsidP="007E2410">
            <w:pPr>
              <w:pStyle w:val="NoSpacing"/>
              <w:rPr>
                <w:rFonts w:ascii="Myriad Pro" w:hAnsi="Myriad Pro"/>
                <w:sz w:val="20"/>
                <w:szCs w:val="20"/>
                <w:lang w:val="en-GB"/>
              </w:rPr>
            </w:pPr>
          </w:p>
          <w:p w:rsidR="007E2410" w:rsidRPr="00043443" w:rsidRDefault="007E2410" w:rsidP="007E2410">
            <w:pPr>
              <w:pStyle w:val="NoSpacing"/>
              <w:rPr>
                <w:rFonts w:ascii="Myriad Pro" w:hAnsi="Myriad Pro"/>
                <w:sz w:val="20"/>
                <w:szCs w:val="20"/>
                <w:lang w:val="en-GB"/>
              </w:rPr>
            </w:pPr>
            <w:r w:rsidRPr="00043443">
              <w:rPr>
                <w:rFonts w:ascii="Myriad Pro" w:hAnsi="Myriad Pro"/>
                <w:sz w:val="20"/>
                <w:szCs w:val="20"/>
                <w:lang w:val="en-GB"/>
              </w:rPr>
              <w:t>Technical assessment carried out by WES in close collaboration with IOM and UNDP during the follow-up workshop to the Daju-Eneinat Peace Process (SKS).</w:t>
            </w:r>
          </w:p>
          <w:p w:rsidR="007E2410" w:rsidRPr="00043443" w:rsidRDefault="007E2410" w:rsidP="007E2410">
            <w:pPr>
              <w:pStyle w:val="NoSpacing"/>
              <w:rPr>
                <w:rFonts w:ascii="Myriad Pro" w:hAnsi="Myriad Pro"/>
                <w:sz w:val="20"/>
                <w:szCs w:val="20"/>
                <w:lang w:val="en-GB"/>
              </w:rPr>
            </w:pPr>
          </w:p>
          <w:p w:rsidR="007E2410" w:rsidRPr="00043443" w:rsidRDefault="007E2410" w:rsidP="007E2410">
            <w:pPr>
              <w:pStyle w:val="NoSpacing"/>
              <w:rPr>
                <w:rFonts w:ascii="Myriad Pro" w:hAnsi="Myriad Pro"/>
                <w:sz w:val="20"/>
                <w:szCs w:val="20"/>
                <w:lang w:val="en-GB"/>
              </w:rPr>
            </w:pPr>
            <w:r w:rsidRPr="00043443">
              <w:rPr>
                <w:rFonts w:ascii="Myriad Pro" w:hAnsi="Myriad Pro"/>
                <w:sz w:val="20"/>
                <w:szCs w:val="20"/>
                <w:lang w:val="en-GB"/>
              </w:rPr>
              <w:t xml:space="preserve">Decision to directly contract WES for the construction of 2 water yards in Alhalufaya and Albehier villages, Lagawa Locality, SKS (Daju- </w:t>
            </w:r>
            <w:r w:rsidRPr="00043443">
              <w:rPr>
                <w:rFonts w:ascii="Myriad Pro" w:hAnsi="Myriad Pro"/>
                <w:sz w:val="20"/>
                <w:szCs w:val="20"/>
                <w:lang w:val="en-GB"/>
              </w:rPr>
              <w:lastRenderedPageBreak/>
              <w:t xml:space="preserve">Eneinat Peace Process) and in </w:t>
            </w:r>
            <w:r w:rsidRPr="00043443">
              <w:rPr>
                <w:rFonts w:ascii="Myriad Pro" w:eastAsia="Times New Roman" w:hAnsi="Myriad Pro" w:cs="Arial"/>
                <w:sz w:val="20"/>
                <w:szCs w:val="20"/>
                <w:lang w:val="en-GB"/>
              </w:rPr>
              <w:t xml:space="preserve"> </w:t>
            </w:r>
            <w:r w:rsidRPr="00043443">
              <w:rPr>
                <w:rFonts w:ascii="Myriad Pro" w:hAnsi="Myriad Pro"/>
                <w:sz w:val="20"/>
                <w:szCs w:val="20"/>
              </w:rPr>
              <w:t>Bulung village, Kurmuk Locality,  and Ciraw Sanda and Abu Ramad villages in  in Damazine Local</w:t>
            </w:r>
            <w:r w:rsidR="00363697" w:rsidRPr="00043443">
              <w:rPr>
                <w:rFonts w:ascii="Myriad Pro" w:hAnsi="Myriad Pro"/>
                <w:sz w:val="20"/>
                <w:szCs w:val="20"/>
              </w:rPr>
              <w:t>ity, BNS (Farmers-Pastoralists peace p</w:t>
            </w:r>
            <w:r w:rsidRPr="00043443">
              <w:rPr>
                <w:rFonts w:ascii="Myriad Pro" w:hAnsi="Myriad Pro"/>
                <w:sz w:val="20"/>
                <w:szCs w:val="20"/>
              </w:rPr>
              <w:t xml:space="preserve">rocess) </w:t>
            </w:r>
            <w:r w:rsidRPr="00043443">
              <w:rPr>
                <w:rFonts w:ascii="Myriad Pro" w:hAnsi="Myriad Pro"/>
                <w:sz w:val="20"/>
                <w:szCs w:val="20"/>
                <w:lang w:val="en-GB"/>
              </w:rPr>
              <w:t xml:space="preserve">taken by the JCRP </w:t>
            </w:r>
            <w:r w:rsidR="00E25B70">
              <w:rPr>
                <w:rFonts w:ascii="Myriad Pro" w:hAnsi="Myriad Pro"/>
                <w:sz w:val="20"/>
                <w:szCs w:val="20"/>
                <w:lang w:val="en-GB"/>
              </w:rPr>
              <w:t>SKS and BNS</w:t>
            </w:r>
            <w:ins w:id="3" w:author="LAURINI Sara" w:date="2013-08-21T09:09:00Z">
              <w:r w:rsidR="003F22E6">
                <w:rPr>
                  <w:rFonts w:ascii="Myriad Pro" w:hAnsi="Myriad Pro"/>
                  <w:sz w:val="20"/>
                  <w:szCs w:val="20"/>
                  <w:lang w:val="en-GB"/>
                </w:rPr>
                <w:t xml:space="preserve"> </w:t>
              </w:r>
            </w:ins>
            <w:r w:rsidRPr="00043443">
              <w:rPr>
                <w:rFonts w:ascii="Myriad Pro" w:hAnsi="Myriad Pro"/>
                <w:sz w:val="20"/>
                <w:szCs w:val="20"/>
                <w:lang w:val="en-GB"/>
              </w:rPr>
              <w:t xml:space="preserve">Grants Committee. </w:t>
            </w:r>
          </w:p>
          <w:p w:rsidR="007E2410" w:rsidRPr="00043443" w:rsidRDefault="007E2410" w:rsidP="007E2410">
            <w:pPr>
              <w:rPr>
                <w:rFonts w:ascii="Myriad Pro" w:eastAsia="Calibri" w:hAnsi="Myriad Pro"/>
                <w:sz w:val="20"/>
                <w:szCs w:val="20"/>
              </w:rPr>
            </w:pPr>
          </w:p>
        </w:tc>
        <w:tc>
          <w:tcPr>
            <w:tcW w:w="1010" w:type="pct"/>
            <w:vMerge/>
          </w:tcPr>
          <w:p w:rsidR="007E2410" w:rsidRPr="00043443" w:rsidRDefault="007E2410" w:rsidP="007E2410">
            <w:pPr>
              <w:pStyle w:val="NoSpacing"/>
              <w:rPr>
                <w:rFonts w:ascii="Myriad Pro" w:hAnsi="Myriad Pro"/>
                <w:sz w:val="20"/>
                <w:szCs w:val="20"/>
                <w:lang w:val="en-GB"/>
              </w:rPr>
            </w:pPr>
          </w:p>
        </w:tc>
      </w:tr>
      <w:tr w:rsidR="005F260F" w:rsidRPr="005F260F" w:rsidTr="00CB346A">
        <w:trPr>
          <w:trHeight w:val="264"/>
        </w:trPr>
        <w:tc>
          <w:tcPr>
            <w:tcW w:w="834" w:type="pct"/>
            <w:vMerge/>
            <w:tcBorders>
              <w:bottom w:val="single" w:sz="4" w:space="0" w:color="auto"/>
            </w:tcBorders>
          </w:tcPr>
          <w:p w:rsidR="005F260F" w:rsidRPr="005F260F" w:rsidRDefault="005F260F" w:rsidP="007F14C9">
            <w:pPr>
              <w:pStyle w:val="NoSpacing"/>
              <w:rPr>
                <w:rFonts w:ascii="Myriad Pro" w:hAnsi="Myriad Pro"/>
                <w:sz w:val="20"/>
                <w:szCs w:val="20"/>
                <w:lang w:val="en-GB"/>
              </w:rPr>
            </w:pPr>
          </w:p>
        </w:tc>
        <w:tc>
          <w:tcPr>
            <w:tcW w:w="1197" w:type="pct"/>
            <w:tcBorders>
              <w:bottom w:val="single" w:sz="4" w:space="0" w:color="auto"/>
            </w:tcBorders>
            <w:vAlign w:val="center"/>
          </w:tcPr>
          <w:p w:rsidR="005F260F" w:rsidRPr="005F260F" w:rsidRDefault="005F260F" w:rsidP="007F14C9">
            <w:pPr>
              <w:pStyle w:val="NoSpacing"/>
              <w:rPr>
                <w:rFonts w:ascii="Myriad Pro" w:hAnsi="Myriad Pro"/>
                <w:sz w:val="20"/>
                <w:szCs w:val="20"/>
              </w:rPr>
            </w:pPr>
            <w:r w:rsidRPr="005F260F">
              <w:rPr>
                <w:rFonts w:ascii="Myriad Pro" w:hAnsi="Myriad Pro"/>
                <w:b/>
                <w:bCs/>
                <w:sz w:val="20"/>
                <w:szCs w:val="20"/>
              </w:rPr>
              <w:t xml:space="preserve">Activity Result 3: </w:t>
            </w:r>
            <w:r w:rsidRPr="005F260F">
              <w:rPr>
                <w:rFonts w:ascii="Myriad Pro" w:hAnsi="Myriad Pro"/>
                <w:sz w:val="20"/>
                <w:szCs w:val="20"/>
              </w:rPr>
              <w:t>Interventions are implemented according to the agreed programming principles</w:t>
            </w:r>
          </w:p>
          <w:p w:rsidR="005F260F" w:rsidRPr="005F260F" w:rsidRDefault="005F260F" w:rsidP="007F14C9">
            <w:pPr>
              <w:pStyle w:val="NoSpacing"/>
              <w:rPr>
                <w:rFonts w:ascii="Myriad Pro" w:hAnsi="Myriad Pro"/>
                <w:sz w:val="20"/>
                <w:szCs w:val="20"/>
              </w:rPr>
            </w:pPr>
          </w:p>
          <w:p w:rsidR="005F260F" w:rsidRPr="005F260F"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5F260F" w:rsidRDefault="005F260F" w:rsidP="007F14C9">
            <w:pPr>
              <w:pStyle w:val="NoSpacing"/>
              <w:rPr>
                <w:rFonts w:ascii="Myriad Pro" w:hAnsi="Myriad Pro"/>
                <w:b/>
                <w:sz w:val="20"/>
                <w:szCs w:val="20"/>
              </w:rPr>
            </w:pPr>
          </w:p>
          <w:p w:rsidR="005F260F" w:rsidRPr="005F260F" w:rsidRDefault="005F260F" w:rsidP="005F260F">
            <w:pPr>
              <w:pStyle w:val="NoSpacing"/>
              <w:numPr>
                <w:ilvl w:val="0"/>
                <w:numId w:val="25"/>
              </w:numPr>
              <w:rPr>
                <w:rFonts w:ascii="Myriad Pro" w:hAnsi="Myriad Pro"/>
                <w:sz w:val="20"/>
                <w:szCs w:val="20"/>
              </w:rPr>
            </w:pPr>
            <w:r w:rsidRPr="005F260F">
              <w:rPr>
                <w:rFonts w:ascii="Myriad Pro" w:hAnsi="Myriad Pro"/>
                <w:sz w:val="20"/>
                <w:szCs w:val="20"/>
              </w:rPr>
              <w:t>Conduct joint visit to implementation site to introduce commercial company to the communities</w:t>
            </w: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25"/>
              </w:numPr>
              <w:rPr>
                <w:rFonts w:ascii="Myriad Pro" w:hAnsi="Myriad Pro"/>
                <w:sz w:val="20"/>
                <w:szCs w:val="20"/>
              </w:rPr>
            </w:pPr>
            <w:r w:rsidRPr="005F260F">
              <w:rPr>
                <w:rFonts w:ascii="Myriad Pro" w:hAnsi="Myriad Pro"/>
                <w:sz w:val="20"/>
                <w:szCs w:val="20"/>
              </w:rPr>
              <w:t>Carry out regular technical Monitoring &amp; Evaluation visits of ongoing construction/rehabilitation works</w:t>
            </w:r>
          </w:p>
          <w:p w:rsidR="00DC1712" w:rsidRDefault="00DC1712" w:rsidP="00DC1712">
            <w:pPr>
              <w:pStyle w:val="ListParagraph"/>
              <w:rPr>
                <w:rFonts w:ascii="Myriad Pro" w:hAnsi="Myriad Pro"/>
                <w:sz w:val="20"/>
                <w:szCs w:val="20"/>
              </w:rPr>
            </w:pPr>
          </w:p>
          <w:p w:rsidR="005F260F" w:rsidRPr="005F260F" w:rsidRDefault="005F260F" w:rsidP="007F14C9">
            <w:pPr>
              <w:pStyle w:val="NoSpacing"/>
              <w:rPr>
                <w:rFonts w:ascii="Myriad Pro" w:hAnsi="Myriad Pro"/>
                <w:sz w:val="20"/>
                <w:szCs w:val="20"/>
              </w:rPr>
            </w:pPr>
          </w:p>
          <w:p w:rsidR="005F260F" w:rsidRPr="005F260F" w:rsidRDefault="005F260F" w:rsidP="005F260F">
            <w:pPr>
              <w:pStyle w:val="NoSpacing"/>
              <w:numPr>
                <w:ilvl w:val="0"/>
                <w:numId w:val="25"/>
              </w:numPr>
              <w:rPr>
                <w:rFonts w:ascii="Myriad Pro" w:hAnsi="Myriad Pro"/>
                <w:sz w:val="20"/>
                <w:szCs w:val="20"/>
              </w:rPr>
            </w:pPr>
            <w:r w:rsidRPr="005F260F">
              <w:rPr>
                <w:rFonts w:ascii="Myriad Pro" w:hAnsi="Myriad Pro"/>
                <w:sz w:val="20"/>
                <w:szCs w:val="20"/>
              </w:rPr>
              <w:t>Carry out impact assessment at each implementation site six months after the delivery of peace dividends to measure changes in behavior and perception of conflict through participatory approach</w:t>
            </w:r>
          </w:p>
        </w:tc>
        <w:tc>
          <w:tcPr>
            <w:tcW w:w="490" w:type="pct"/>
            <w:tcBorders>
              <w:bottom w:val="single" w:sz="4" w:space="0" w:color="auto"/>
            </w:tcBorders>
          </w:tcPr>
          <w:p w:rsidR="005F260F" w:rsidRPr="005F260F" w:rsidRDefault="005F260F" w:rsidP="007F14C9">
            <w:pPr>
              <w:pStyle w:val="NoSpacing"/>
              <w:rPr>
                <w:rFonts w:ascii="Myriad Pro" w:hAnsi="Myriad Pro"/>
                <w:sz w:val="20"/>
                <w:szCs w:val="20"/>
                <w:lang w:val="en-GB" w:eastAsia="ja-JP"/>
              </w:rPr>
            </w:pPr>
          </w:p>
        </w:tc>
        <w:tc>
          <w:tcPr>
            <w:tcW w:w="522" w:type="pct"/>
            <w:tcBorders>
              <w:bottom w:val="single" w:sz="4" w:space="0" w:color="auto"/>
            </w:tcBorders>
          </w:tcPr>
          <w:p w:rsidR="005F260F" w:rsidRPr="005F260F" w:rsidRDefault="005F260F" w:rsidP="007F14C9">
            <w:pPr>
              <w:pStyle w:val="NoSpacing"/>
              <w:rPr>
                <w:rFonts w:ascii="Myriad Pro" w:hAnsi="Myriad Pro"/>
                <w:sz w:val="20"/>
                <w:szCs w:val="20"/>
                <w:lang w:val="en-GB" w:eastAsia="ja-JP"/>
              </w:rPr>
            </w:pPr>
          </w:p>
        </w:tc>
        <w:tc>
          <w:tcPr>
            <w:tcW w:w="947" w:type="pct"/>
            <w:tcBorders>
              <w:bottom w:val="single" w:sz="4" w:space="0" w:color="auto"/>
            </w:tcBorders>
          </w:tcPr>
          <w:p w:rsidR="005D1CD9" w:rsidRPr="00363697" w:rsidRDefault="005D1CD9" w:rsidP="005D1CD9">
            <w:pPr>
              <w:pStyle w:val="NoSpacing"/>
              <w:rPr>
                <w:rFonts w:ascii="Myriad Pro" w:hAnsi="Myriad Pro"/>
                <w:sz w:val="20"/>
                <w:szCs w:val="20"/>
                <w:lang w:val="en-GB"/>
              </w:rPr>
            </w:pPr>
            <w:r w:rsidRPr="00363697">
              <w:rPr>
                <w:rFonts w:ascii="Myriad Pro" w:hAnsi="Myriad Pro"/>
                <w:sz w:val="20"/>
                <w:szCs w:val="20"/>
                <w:lang w:val="en-GB"/>
              </w:rPr>
              <w:t xml:space="preserve">WES </w:t>
            </w:r>
            <w:r w:rsidR="00363697">
              <w:rPr>
                <w:rFonts w:ascii="Myriad Pro" w:hAnsi="Myriad Pro"/>
                <w:sz w:val="20"/>
                <w:szCs w:val="20"/>
                <w:lang w:val="en-GB"/>
              </w:rPr>
              <w:t xml:space="preserve">was </w:t>
            </w:r>
            <w:r w:rsidRPr="00363697">
              <w:rPr>
                <w:rFonts w:ascii="Myriad Pro" w:hAnsi="Myriad Pro"/>
                <w:sz w:val="20"/>
                <w:szCs w:val="20"/>
                <w:lang w:val="en-GB"/>
              </w:rPr>
              <w:t xml:space="preserve">introduced to </w:t>
            </w:r>
            <w:r w:rsidR="00363697">
              <w:rPr>
                <w:rFonts w:ascii="Myriad Pro" w:hAnsi="Myriad Pro"/>
                <w:sz w:val="20"/>
                <w:szCs w:val="20"/>
                <w:lang w:val="en-GB"/>
              </w:rPr>
              <w:t xml:space="preserve">the </w:t>
            </w:r>
            <w:r w:rsidRPr="00363697">
              <w:rPr>
                <w:rFonts w:ascii="Myriad Pro" w:hAnsi="Myriad Pro"/>
                <w:sz w:val="20"/>
                <w:szCs w:val="20"/>
                <w:lang w:val="en-GB"/>
              </w:rPr>
              <w:t>communities by RPCM during the follow-up work</w:t>
            </w:r>
            <w:r w:rsidR="00363697">
              <w:rPr>
                <w:rFonts w:ascii="Myriad Pro" w:hAnsi="Myriad Pro"/>
                <w:sz w:val="20"/>
                <w:szCs w:val="20"/>
                <w:lang w:val="en-GB"/>
              </w:rPr>
              <w:t>shop to the Daju-Eneinat peace p</w:t>
            </w:r>
            <w:r w:rsidRPr="00363697">
              <w:rPr>
                <w:rFonts w:ascii="Myriad Pro" w:hAnsi="Myriad Pro"/>
                <w:sz w:val="20"/>
                <w:szCs w:val="20"/>
                <w:lang w:val="en-GB"/>
              </w:rPr>
              <w:t>rocess (SKS).</w:t>
            </w:r>
          </w:p>
          <w:p w:rsidR="005F260F" w:rsidRPr="005F260F" w:rsidRDefault="005F260F" w:rsidP="007F14C9">
            <w:pPr>
              <w:pStyle w:val="NoSpacing"/>
              <w:rPr>
                <w:rFonts w:ascii="Myriad Pro" w:hAnsi="Myriad Pro"/>
                <w:sz w:val="20"/>
                <w:szCs w:val="20"/>
                <w:lang w:val="en-GB"/>
              </w:rPr>
            </w:pPr>
          </w:p>
        </w:tc>
        <w:tc>
          <w:tcPr>
            <w:tcW w:w="1010" w:type="pct"/>
            <w:vMerge/>
            <w:tcBorders>
              <w:bottom w:val="single" w:sz="4" w:space="0" w:color="auto"/>
            </w:tcBorders>
          </w:tcPr>
          <w:p w:rsidR="005F260F" w:rsidRPr="005F260F" w:rsidRDefault="005F260F" w:rsidP="007F14C9">
            <w:pPr>
              <w:pStyle w:val="NoSpacing"/>
              <w:rPr>
                <w:rFonts w:ascii="Myriad Pro" w:hAnsi="Myriad Pro"/>
                <w:sz w:val="20"/>
                <w:szCs w:val="20"/>
                <w:lang w:val="en-GB"/>
              </w:rPr>
            </w:pPr>
          </w:p>
        </w:tc>
      </w:tr>
    </w:tbl>
    <w:p w:rsidR="00062923" w:rsidRDefault="00062923"/>
    <w:tbl>
      <w:tblPr>
        <w:tblpPr w:leftFromText="180" w:rightFromText="180" w:vertAnchor="text" w:tblpY="1"/>
        <w:tblOverlap w:val="neve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3299"/>
        <w:gridCol w:w="1351"/>
        <w:gridCol w:w="1422"/>
        <w:gridCol w:w="17"/>
        <w:gridCol w:w="2610"/>
        <w:gridCol w:w="2784"/>
      </w:tblGrid>
      <w:tr w:rsidR="00062923" w:rsidRPr="005F260F" w:rsidTr="00062923">
        <w:trPr>
          <w:trHeight w:val="257"/>
        </w:trPr>
        <w:tc>
          <w:tcPr>
            <w:tcW w:w="5000" w:type="pct"/>
            <w:gridSpan w:val="7"/>
            <w:shd w:val="clear" w:color="auto" w:fill="8DB3E2" w:themeFill="text2" w:themeFillTint="66"/>
          </w:tcPr>
          <w:p w:rsidR="00062923" w:rsidRPr="00062923" w:rsidRDefault="00062923" w:rsidP="007F14C9">
            <w:pPr>
              <w:pStyle w:val="NoSpacing"/>
              <w:rPr>
                <w:rFonts w:ascii="Myriad Pro" w:hAnsi="Myriad Pro"/>
                <w:b/>
              </w:rPr>
            </w:pPr>
            <w:r w:rsidRPr="00062923">
              <w:rPr>
                <w:rFonts w:ascii="Myriad Pro" w:hAnsi="Myriad Pro"/>
                <w:b/>
                <w:bCs/>
              </w:rPr>
              <w:t>Output 4:</w:t>
            </w:r>
            <w:r w:rsidRPr="00062923">
              <w:rPr>
                <w:rFonts w:ascii="Myriad Pro" w:hAnsi="Myriad Pro"/>
                <w:b/>
              </w:rPr>
              <w:t xml:space="preserve">  Initiatives delivered in support of stability, reconciliation and peaceful coexistence</w:t>
            </w:r>
          </w:p>
        </w:tc>
      </w:tr>
      <w:tr w:rsidR="00CB346A" w:rsidRPr="005F260F" w:rsidTr="00CB346A">
        <w:trPr>
          <w:trHeight w:val="257"/>
        </w:trPr>
        <w:tc>
          <w:tcPr>
            <w:tcW w:w="834"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bCs/>
                <w:sz w:val="20"/>
                <w:szCs w:val="20"/>
                <w:lang w:val="en-GB"/>
              </w:rPr>
              <w:t xml:space="preserve">EXPECTED  OUTPUTS </w:t>
            </w:r>
            <w:r w:rsidRPr="00062923">
              <w:rPr>
                <w:rFonts w:ascii="Myriad Pro" w:hAnsi="Myriad Pro"/>
                <w:b/>
                <w:bCs/>
                <w:sz w:val="20"/>
                <w:szCs w:val="20"/>
                <w:lang w:val="en-GB"/>
              </w:rPr>
              <w:lastRenderedPageBreak/>
              <w:t>AND INDICATORS</w:t>
            </w:r>
          </w:p>
        </w:tc>
        <w:tc>
          <w:tcPr>
            <w:tcW w:w="1197"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bCs/>
                <w:sz w:val="20"/>
                <w:szCs w:val="20"/>
                <w:lang w:val="en-GB"/>
              </w:rPr>
              <w:lastRenderedPageBreak/>
              <w:t>PLANNED ACTIVITIES</w:t>
            </w:r>
          </w:p>
        </w:tc>
        <w:tc>
          <w:tcPr>
            <w:tcW w:w="490"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sz w:val="20"/>
                <w:szCs w:val="20"/>
                <w:lang w:val="en-GB"/>
              </w:rPr>
              <w:t xml:space="preserve">PLANNED </w:t>
            </w:r>
            <w:r w:rsidRPr="00062923">
              <w:rPr>
                <w:rFonts w:ascii="Myriad Pro" w:hAnsi="Myriad Pro"/>
                <w:b/>
                <w:sz w:val="20"/>
                <w:szCs w:val="20"/>
                <w:lang w:val="en-GB"/>
              </w:rPr>
              <w:lastRenderedPageBreak/>
              <w:t>BUDGET</w:t>
            </w:r>
          </w:p>
        </w:tc>
        <w:tc>
          <w:tcPr>
            <w:tcW w:w="522" w:type="pct"/>
            <w:gridSpan w:val="2"/>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sz w:val="20"/>
                <w:szCs w:val="20"/>
                <w:lang w:val="en-GB"/>
              </w:rPr>
              <w:lastRenderedPageBreak/>
              <w:t>EXPENSES</w:t>
            </w:r>
          </w:p>
        </w:tc>
        <w:tc>
          <w:tcPr>
            <w:tcW w:w="947"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sz w:val="20"/>
                <w:szCs w:val="20"/>
                <w:lang w:val="en-GB"/>
              </w:rPr>
              <w:t>RESULTS OF ACTIVITIES</w:t>
            </w:r>
          </w:p>
        </w:tc>
        <w:tc>
          <w:tcPr>
            <w:tcW w:w="1010" w:type="pct"/>
            <w:shd w:val="clear" w:color="auto" w:fill="FFFF99"/>
          </w:tcPr>
          <w:p w:rsidR="00CB346A" w:rsidRPr="00062923" w:rsidRDefault="00CB346A" w:rsidP="00CB346A">
            <w:pPr>
              <w:pStyle w:val="NoSpacing"/>
              <w:rPr>
                <w:rFonts w:ascii="Myriad Pro" w:hAnsi="Myriad Pro"/>
                <w:b/>
                <w:bCs/>
              </w:rPr>
            </w:pPr>
            <w:r w:rsidRPr="00062923">
              <w:rPr>
                <w:rFonts w:ascii="Myriad Pro" w:hAnsi="Myriad Pro"/>
                <w:b/>
                <w:sz w:val="20"/>
                <w:szCs w:val="20"/>
                <w:lang w:val="en-GB"/>
              </w:rPr>
              <w:t xml:space="preserve">PROGRESS TOWARD </w:t>
            </w:r>
            <w:r w:rsidRPr="00062923">
              <w:rPr>
                <w:rFonts w:ascii="Myriad Pro" w:hAnsi="Myriad Pro"/>
                <w:b/>
                <w:sz w:val="20"/>
                <w:szCs w:val="20"/>
                <w:lang w:val="en-GB"/>
              </w:rPr>
              <w:lastRenderedPageBreak/>
              <w:t>ACHIEVING OUTPUTS</w:t>
            </w:r>
          </w:p>
        </w:tc>
      </w:tr>
      <w:tr w:rsidR="009667B3" w:rsidRPr="005F260F" w:rsidTr="00A86442">
        <w:trPr>
          <w:trHeight w:val="1070"/>
        </w:trPr>
        <w:tc>
          <w:tcPr>
            <w:tcW w:w="834" w:type="pct"/>
            <w:vMerge w:val="restart"/>
          </w:tcPr>
          <w:p w:rsidR="009667B3" w:rsidRPr="005F260F" w:rsidRDefault="009667B3" w:rsidP="009667B3">
            <w:pPr>
              <w:pStyle w:val="NoSpacing"/>
              <w:rPr>
                <w:rFonts w:ascii="Myriad Pro" w:hAnsi="Myriad Pro"/>
                <w:i/>
                <w:sz w:val="20"/>
                <w:szCs w:val="20"/>
                <w:u w:val="single"/>
              </w:rPr>
            </w:pPr>
            <w:r w:rsidRPr="005F260F">
              <w:rPr>
                <w:rFonts w:ascii="Myriad Pro" w:hAnsi="Myriad Pro"/>
                <w:i/>
                <w:sz w:val="20"/>
                <w:szCs w:val="20"/>
                <w:u w:val="single"/>
              </w:rPr>
              <w:lastRenderedPageBreak/>
              <w:t>Target for 2013:</w:t>
            </w:r>
          </w:p>
          <w:p w:rsidR="009667B3" w:rsidRPr="005F260F" w:rsidRDefault="009667B3" w:rsidP="009667B3">
            <w:pPr>
              <w:pStyle w:val="NoSpacing"/>
              <w:rPr>
                <w:rFonts w:ascii="Myriad Pro" w:hAnsi="Myriad Pro"/>
                <w:sz w:val="20"/>
                <w:szCs w:val="20"/>
              </w:rPr>
            </w:pPr>
          </w:p>
          <w:p w:rsidR="009667B3" w:rsidRPr="005F260F" w:rsidRDefault="009667B3" w:rsidP="009667B3">
            <w:pPr>
              <w:pStyle w:val="NoSpacing"/>
              <w:numPr>
                <w:ilvl w:val="0"/>
                <w:numId w:val="26"/>
              </w:numPr>
              <w:rPr>
                <w:rFonts w:ascii="Myriad Pro" w:hAnsi="Myriad Pro"/>
                <w:sz w:val="20"/>
                <w:szCs w:val="20"/>
              </w:rPr>
            </w:pPr>
            <w:r w:rsidRPr="005F260F">
              <w:rPr>
                <w:rFonts w:ascii="Myriad Pro" w:hAnsi="Myriad Pro"/>
                <w:sz w:val="20"/>
                <w:szCs w:val="20"/>
              </w:rPr>
              <w:t>Complete and successful implementation and delivery of peace building activities</w:t>
            </w:r>
          </w:p>
          <w:p w:rsidR="009667B3" w:rsidRPr="005F260F" w:rsidRDefault="009667B3" w:rsidP="009667B3">
            <w:pPr>
              <w:pStyle w:val="NoSpacing"/>
              <w:jc w:val="both"/>
              <w:rPr>
                <w:rFonts w:ascii="Myriad Pro" w:hAnsi="Myriad Pro"/>
                <w:sz w:val="20"/>
                <w:szCs w:val="20"/>
              </w:rPr>
            </w:pPr>
          </w:p>
          <w:p w:rsidR="009667B3" w:rsidRPr="005F260F" w:rsidRDefault="009667B3" w:rsidP="009667B3">
            <w:pPr>
              <w:pStyle w:val="NoSpacing"/>
              <w:jc w:val="both"/>
              <w:rPr>
                <w:rFonts w:ascii="Myriad Pro" w:hAnsi="Myriad Pro"/>
                <w:i/>
                <w:iCs/>
                <w:sz w:val="20"/>
                <w:szCs w:val="20"/>
                <w:u w:val="single"/>
              </w:rPr>
            </w:pPr>
            <w:r w:rsidRPr="005F260F">
              <w:rPr>
                <w:rFonts w:ascii="Myriad Pro" w:hAnsi="Myriad Pro"/>
                <w:i/>
                <w:iCs/>
                <w:sz w:val="20"/>
                <w:szCs w:val="20"/>
                <w:u w:val="single"/>
              </w:rPr>
              <w:t xml:space="preserve">Indicators: </w:t>
            </w:r>
          </w:p>
          <w:p w:rsidR="009667B3" w:rsidRPr="005F260F" w:rsidRDefault="009667B3" w:rsidP="009667B3">
            <w:pPr>
              <w:pStyle w:val="NoSpacing"/>
              <w:rPr>
                <w:rFonts w:ascii="Myriad Pro" w:hAnsi="Myriad Pro"/>
                <w:sz w:val="20"/>
                <w:szCs w:val="20"/>
              </w:rPr>
            </w:pPr>
          </w:p>
          <w:p w:rsidR="009667B3" w:rsidRPr="005F260F" w:rsidRDefault="009667B3" w:rsidP="009667B3">
            <w:pPr>
              <w:pStyle w:val="NoSpacing"/>
              <w:numPr>
                <w:ilvl w:val="0"/>
                <w:numId w:val="27"/>
              </w:numPr>
              <w:rPr>
                <w:rFonts w:ascii="Myriad Pro" w:hAnsi="Myriad Pro"/>
                <w:sz w:val="20"/>
                <w:szCs w:val="20"/>
              </w:rPr>
            </w:pPr>
            <w:r w:rsidRPr="005F260F">
              <w:rPr>
                <w:rFonts w:ascii="Myriad Pro" w:hAnsi="Myriad Pro"/>
                <w:sz w:val="20"/>
                <w:szCs w:val="20"/>
              </w:rPr>
              <w:t>Number of catalytic peace building initiatives identified and implemented in a conflict-sensitive manner (not part of peace processes)</w:t>
            </w:r>
          </w:p>
          <w:p w:rsidR="009667B3" w:rsidRPr="005F260F" w:rsidRDefault="009667B3" w:rsidP="009667B3">
            <w:pPr>
              <w:pStyle w:val="NoSpacing"/>
              <w:jc w:val="both"/>
              <w:rPr>
                <w:rFonts w:ascii="Myriad Pro" w:hAnsi="Myriad Pro"/>
                <w:sz w:val="20"/>
                <w:szCs w:val="20"/>
              </w:rPr>
            </w:pPr>
          </w:p>
          <w:p w:rsidR="009667B3" w:rsidRPr="005F260F" w:rsidRDefault="009667B3" w:rsidP="009667B3">
            <w:pPr>
              <w:pStyle w:val="NoSpacing"/>
              <w:numPr>
                <w:ilvl w:val="0"/>
                <w:numId w:val="27"/>
              </w:numPr>
              <w:rPr>
                <w:rFonts w:ascii="Myriad Pro" w:hAnsi="Myriad Pro"/>
                <w:sz w:val="20"/>
                <w:szCs w:val="20"/>
              </w:rPr>
            </w:pPr>
            <w:r w:rsidRPr="005F260F">
              <w:rPr>
                <w:rFonts w:ascii="Myriad Pro" w:hAnsi="Myriad Pro"/>
                <w:sz w:val="20"/>
                <w:szCs w:val="20"/>
              </w:rPr>
              <w:t>Number of individuals directly benefiting from catalytic peace building initiatives</w:t>
            </w:r>
          </w:p>
          <w:p w:rsidR="00DC1712" w:rsidRDefault="00DC1712" w:rsidP="00DC1712">
            <w:pPr>
              <w:pStyle w:val="ListParagraph"/>
              <w:rPr>
                <w:rFonts w:ascii="Myriad Pro" w:hAnsi="Myriad Pro"/>
                <w:sz w:val="20"/>
                <w:szCs w:val="20"/>
              </w:rPr>
            </w:pPr>
          </w:p>
          <w:p w:rsidR="009667B3" w:rsidRPr="005F260F" w:rsidRDefault="009667B3" w:rsidP="009667B3">
            <w:pPr>
              <w:pStyle w:val="NoSpacing"/>
              <w:rPr>
                <w:rFonts w:ascii="Myriad Pro" w:hAnsi="Myriad Pro"/>
                <w:sz w:val="20"/>
                <w:szCs w:val="20"/>
              </w:rPr>
            </w:pPr>
          </w:p>
          <w:p w:rsidR="009667B3" w:rsidRPr="005F260F" w:rsidRDefault="009667B3" w:rsidP="009667B3">
            <w:pPr>
              <w:pStyle w:val="NoSpacing"/>
              <w:numPr>
                <w:ilvl w:val="0"/>
                <w:numId w:val="27"/>
              </w:numPr>
              <w:rPr>
                <w:rFonts w:ascii="Myriad Pro" w:hAnsi="Myriad Pro"/>
                <w:sz w:val="20"/>
                <w:szCs w:val="20"/>
              </w:rPr>
            </w:pPr>
            <w:r w:rsidRPr="005F260F">
              <w:rPr>
                <w:rFonts w:ascii="Myriad Pro" w:hAnsi="Myriad Pro"/>
                <w:sz w:val="20"/>
                <w:szCs w:val="20"/>
              </w:rPr>
              <w:t>Number of violent communal incidences occurring in the Three Areas</w:t>
            </w:r>
          </w:p>
          <w:p w:rsidR="00DC1712" w:rsidRDefault="00DC1712" w:rsidP="00DC1712">
            <w:pPr>
              <w:pStyle w:val="ListParagraph"/>
              <w:rPr>
                <w:rFonts w:ascii="Myriad Pro" w:hAnsi="Myriad Pro"/>
                <w:sz w:val="20"/>
                <w:szCs w:val="20"/>
              </w:rPr>
            </w:pPr>
          </w:p>
          <w:p w:rsidR="009667B3" w:rsidRPr="005F260F" w:rsidRDefault="009667B3" w:rsidP="009667B3">
            <w:pPr>
              <w:pStyle w:val="NoSpacing"/>
              <w:jc w:val="both"/>
              <w:rPr>
                <w:rFonts w:ascii="Myriad Pro" w:hAnsi="Myriad Pro"/>
                <w:sz w:val="20"/>
                <w:szCs w:val="20"/>
              </w:rPr>
            </w:pPr>
          </w:p>
          <w:p w:rsidR="009667B3" w:rsidRPr="005F260F" w:rsidRDefault="009667B3" w:rsidP="009667B3">
            <w:pPr>
              <w:pStyle w:val="NoSpacing"/>
              <w:rPr>
                <w:rFonts w:ascii="Myriad Pro" w:hAnsi="Myriad Pro"/>
                <w:i/>
                <w:iCs/>
                <w:sz w:val="20"/>
                <w:szCs w:val="20"/>
                <w:u w:val="single"/>
              </w:rPr>
            </w:pPr>
            <w:r w:rsidRPr="005F260F">
              <w:rPr>
                <w:rFonts w:ascii="Myriad Pro" w:hAnsi="Myriad Pro"/>
                <w:i/>
                <w:iCs/>
                <w:sz w:val="20"/>
                <w:szCs w:val="20"/>
                <w:u w:val="single"/>
              </w:rPr>
              <w:t xml:space="preserve">Baselines: </w:t>
            </w:r>
          </w:p>
          <w:p w:rsidR="009667B3" w:rsidRPr="005F260F" w:rsidRDefault="009667B3" w:rsidP="009667B3">
            <w:pPr>
              <w:pStyle w:val="NoSpacing"/>
              <w:rPr>
                <w:rFonts w:ascii="Myriad Pro" w:hAnsi="Myriad Pro"/>
                <w:sz w:val="20"/>
                <w:szCs w:val="20"/>
              </w:rPr>
            </w:pPr>
            <w:r w:rsidRPr="005F260F">
              <w:rPr>
                <w:rFonts w:ascii="Myriad Pro" w:hAnsi="Myriad Pro"/>
                <w:sz w:val="20"/>
                <w:szCs w:val="20"/>
              </w:rPr>
              <w:t>To be established in Q1 2013</w:t>
            </w:r>
          </w:p>
          <w:p w:rsidR="009667B3" w:rsidRPr="005F260F" w:rsidRDefault="009667B3" w:rsidP="009667B3">
            <w:pPr>
              <w:pStyle w:val="NoSpacing"/>
              <w:rPr>
                <w:rFonts w:ascii="Myriad Pro" w:hAnsi="Myriad Pro"/>
                <w:sz w:val="20"/>
                <w:szCs w:val="20"/>
                <w:lang w:eastAsia="ja-JP"/>
              </w:rPr>
            </w:pPr>
          </w:p>
        </w:tc>
        <w:tc>
          <w:tcPr>
            <w:tcW w:w="1197" w:type="pct"/>
          </w:tcPr>
          <w:p w:rsidR="009667B3" w:rsidRPr="005F260F" w:rsidRDefault="009667B3" w:rsidP="009667B3">
            <w:pPr>
              <w:pStyle w:val="NoSpacing"/>
              <w:rPr>
                <w:rFonts w:ascii="Myriad Pro" w:hAnsi="Myriad Pro"/>
                <w:sz w:val="20"/>
                <w:szCs w:val="20"/>
              </w:rPr>
            </w:pPr>
            <w:r w:rsidRPr="005F260F">
              <w:rPr>
                <w:rFonts w:ascii="Myriad Pro" w:hAnsi="Myriad Pro"/>
                <w:b/>
                <w:bCs/>
                <w:sz w:val="20"/>
                <w:szCs w:val="20"/>
              </w:rPr>
              <w:t>Activity Result 1:</w:t>
            </w:r>
            <w:r w:rsidRPr="005F260F">
              <w:rPr>
                <w:rFonts w:ascii="Myriad Pro" w:hAnsi="Myriad Pro"/>
                <w:sz w:val="20"/>
                <w:szCs w:val="20"/>
              </w:rPr>
              <w:t xml:space="preserve"> Implementing partners identified to address prioritized post-conflict community interventions in SKS, BNS and Abyei</w:t>
            </w:r>
          </w:p>
          <w:p w:rsidR="009667B3" w:rsidRPr="005F260F" w:rsidRDefault="009667B3" w:rsidP="009667B3">
            <w:pPr>
              <w:pStyle w:val="NoSpacing"/>
              <w:jc w:val="center"/>
              <w:rPr>
                <w:rFonts w:ascii="Myriad Pro" w:hAnsi="Myriad Pro"/>
                <w:sz w:val="20"/>
                <w:szCs w:val="20"/>
              </w:rPr>
            </w:pPr>
          </w:p>
          <w:p w:rsidR="009667B3" w:rsidRPr="006C03C0" w:rsidRDefault="009667B3" w:rsidP="009667B3">
            <w:pPr>
              <w:pStyle w:val="NoSpacing"/>
              <w:rPr>
                <w:rFonts w:ascii="Myriad Pro" w:hAnsi="Myriad Pro"/>
                <w:b/>
                <w:sz w:val="20"/>
                <w:szCs w:val="20"/>
              </w:rPr>
            </w:pPr>
            <w:r w:rsidRPr="005F260F">
              <w:rPr>
                <w:rFonts w:ascii="Myriad Pro" w:hAnsi="Myriad Pro"/>
                <w:b/>
                <w:sz w:val="20"/>
                <w:szCs w:val="20"/>
              </w:rPr>
              <w:t>Key activities for 2013:</w:t>
            </w:r>
          </w:p>
          <w:p w:rsidR="009667B3" w:rsidRPr="005F260F" w:rsidRDefault="009667B3" w:rsidP="009667B3">
            <w:pPr>
              <w:pStyle w:val="NoSpacing"/>
              <w:numPr>
                <w:ilvl w:val="0"/>
                <w:numId w:val="28"/>
              </w:numPr>
              <w:ind w:left="360"/>
              <w:rPr>
                <w:rFonts w:ascii="Myriad Pro" w:hAnsi="Myriad Pro"/>
                <w:sz w:val="20"/>
                <w:szCs w:val="20"/>
              </w:rPr>
            </w:pPr>
            <w:r w:rsidRPr="005F260F">
              <w:rPr>
                <w:rFonts w:ascii="Myriad Pro" w:hAnsi="Myriad Pro"/>
                <w:sz w:val="20"/>
                <w:szCs w:val="20"/>
              </w:rPr>
              <w:t>Expand network of potential implementing partners through Call for Proposals and research, document contact details in a central roster</w:t>
            </w:r>
          </w:p>
          <w:p w:rsidR="009667B3" w:rsidRPr="005F260F" w:rsidRDefault="009667B3" w:rsidP="009667B3">
            <w:pPr>
              <w:pStyle w:val="NoSpacing"/>
              <w:rPr>
                <w:rFonts w:ascii="Myriad Pro" w:hAnsi="Myriad Pro"/>
                <w:sz w:val="20"/>
                <w:szCs w:val="20"/>
              </w:rPr>
            </w:pPr>
          </w:p>
          <w:p w:rsidR="009667B3" w:rsidRPr="00A86442" w:rsidRDefault="009667B3" w:rsidP="009667B3">
            <w:pPr>
              <w:pStyle w:val="NoSpacing"/>
              <w:numPr>
                <w:ilvl w:val="0"/>
                <w:numId w:val="28"/>
              </w:numPr>
              <w:ind w:left="360"/>
              <w:rPr>
                <w:rFonts w:ascii="Myriad Pro" w:hAnsi="Myriad Pro"/>
                <w:sz w:val="20"/>
                <w:szCs w:val="20"/>
              </w:rPr>
            </w:pPr>
            <w:r w:rsidRPr="005F260F">
              <w:rPr>
                <w:rFonts w:ascii="Myriad Pro" w:hAnsi="Myriad Pro"/>
                <w:sz w:val="20"/>
                <w:szCs w:val="20"/>
              </w:rPr>
              <w:t xml:space="preserve">Continue dialogue with known peace building actors to avoid duplication of work </w:t>
            </w:r>
          </w:p>
        </w:tc>
        <w:tc>
          <w:tcPr>
            <w:tcW w:w="490" w:type="pct"/>
          </w:tcPr>
          <w:p w:rsidR="009667B3" w:rsidRPr="009667B3" w:rsidRDefault="00DC1712" w:rsidP="00DC1712">
            <w:pPr>
              <w:pStyle w:val="NoSpacing"/>
              <w:spacing w:line="276" w:lineRule="auto"/>
              <w:jc w:val="right"/>
              <w:rPr>
                <w:rFonts w:ascii="Myriad Pro" w:hAnsi="Myriad Pro"/>
                <w:sz w:val="20"/>
                <w:szCs w:val="20"/>
                <w:lang w:val="en-GB" w:eastAsia="ja-JP"/>
              </w:rPr>
            </w:pPr>
            <w:r>
              <w:rPr>
                <w:rFonts w:ascii="Myriad Pro" w:hAnsi="Myriad Pro"/>
                <w:sz w:val="20"/>
                <w:szCs w:val="20"/>
                <w:lang w:val="en-GB" w:eastAsia="ja-JP"/>
              </w:rPr>
              <w:t>1,066,480</w:t>
            </w:r>
          </w:p>
        </w:tc>
        <w:tc>
          <w:tcPr>
            <w:tcW w:w="516" w:type="pct"/>
          </w:tcPr>
          <w:p w:rsidR="009667B3" w:rsidRPr="009667B3" w:rsidRDefault="00DC1712" w:rsidP="00DC1712">
            <w:pPr>
              <w:pStyle w:val="NoSpacing"/>
              <w:spacing w:line="276" w:lineRule="auto"/>
              <w:jc w:val="right"/>
              <w:rPr>
                <w:rFonts w:ascii="Myriad Pro" w:hAnsi="Myriad Pro"/>
                <w:sz w:val="20"/>
                <w:szCs w:val="20"/>
                <w:lang w:val="en-GB" w:eastAsia="ja-JP"/>
              </w:rPr>
            </w:pPr>
            <w:r>
              <w:rPr>
                <w:rFonts w:ascii="Myriad Pro" w:hAnsi="Myriad Pro"/>
                <w:sz w:val="20"/>
                <w:szCs w:val="20"/>
                <w:lang w:val="en-GB" w:eastAsia="ja-JP"/>
              </w:rPr>
              <w:t>273,982</w:t>
            </w:r>
          </w:p>
        </w:tc>
        <w:tc>
          <w:tcPr>
            <w:tcW w:w="953" w:type="pct"/>
            <w:gridSpan w:val="2"/>
          </w:tcPr>
          <w:p w:rsidR="009667B3" w:rsidRDefault="00363697" w:rsidP="009667B3">
            <w:pPr>
              <w:pStyle w:val="NoSpacing"/>
              <w:rPr>
                <w:rFonts w:ascii="Myriad Pro" w:hAnsi="Myriad Pro"/>
                <w:sz w:val="20"/>
                <w:szCs w:val="20"/>
                <w:lang w:val="en-GB" w:eastAsia="ja-JP"/>
              </w:rPr>
            </w:pPr>
            <w:r>
              <w:rPr>
                <w:rFonts w:ascii="Myriad Pro" w:hAnsi="Myriad Pro"/>
                <w:sz w:val="20"/>
                <w:szCs w:val="20"/>
                <w:lang w:val="en-GB" w:eastAsia="ja-JP"/>
              </w:rPr>
              <w:t>The second call for p</w:t>
            </w:r>
            <w:r w:rsidR="009667B3" w:rsidRPr="009667B3">
              <w:rPr>
                <w:rFonts w:ascii="Myriad Pro" w:hAnsi="Myriad Pro"/>
                <w:sz w:val="20"/>
                <w:szCs w:val="20"/>
                <w:lang w:val="en-GB" w:eastAsia="ja-JP"/>
              </w:rPr>
              <w:t>roposals</w:t>
            </w:r>
            <w:r>
              <w:rPr>
                <w:rFonts w:ascii="Myriad Pro" w:hAnsi="Myriad Pro"/>
                <w:sz w:val="20"/>
                <w:szCs w:val="20"/>
                <w:lang w:val="en-GB" w:eastAsia="ja-JP"/>
              </w:rPr>
              <w:t xml:space="preserve"> was, launched in mid-March and was</w:t>
            </w:r>
            <w:r w:rsidR="009667B3" w:rsidRPr="009667B3">
              <w:rPr>
                <w:rFonts w:ascii="Myriad Pro" w:hAnsi="Myriad Pro"/>
                <w:sz w:val="20"/>
                <w:szCs w:val="20"/>
                <w:lang w:val="en-GB" w:eastAsia="ja-JP"/>
              </w:rPr>
              <w:t xml:space="preserve"> extended </w:t>
            </w:r>
            <w:r>
              <w:rPr>
                <w:rFonts w:ascii="Myriad Pro" w:hAnsi="Myriad Pro"/>
                <w:sz w:val="20"/>
                <w:szCs w:val="20"/>
                <w:lang w:val="en-GB" w:eastAsia="ja-JP"/>
              </w:rPr>
              <w:t>to</w:t>
            </w:r>
            <w:r w:rsidR="009667B3" w:rsidRPr="009667B3">
              <w:rPr>
                <w:rFonts w:ascii="Myriad Pro" w:hAnsi="Myriad Pro"/>
                <w:sz w:val="20"/>
                <w:szCs w:val="20"/>
                <w:lang w:val="en-GB" w:eastAsia="ja-JP"/>
              </w:rPr>
              <w:t xml:space="preserve"> April 15. </w:t>
            </w:r>
          </w:p>
          <w:p w:rsidR="00363697" w:rsidRPr="009667B3" w:rsidRDefault="00363697" w:rsidP="009667B3">
            <w:pPr>
              <w:pStyle w:val="NoSpacing"/>
              <w:rPr>
                <w:rFonts w:ascii="Myriad Pro" w:hAnsi="Myriad Pro"/>
                <w:sz w:val="20"/>
                <w:szCs w:val="20"/>
                <w:lang w:val="en-GB" w:eastAsia="ja-JP"/>
              </w:rPr>
            </w:pPr>
          </w:p>
          <w:p w:rsidR="009667B3" w:rsidRPr="005F260F" w:rsidRDefault="009667B3" w:rsidP="009667B3">
            <w:pPr>
              <w:pStyle w:val="NoSpacing"/>
              <w:rPr>
                <w:rFonts w:ascii="Myriad Pro" w:hAnsi="Myriad Pro"/>
                <w:sz w:val="20"/>
                <w:szCs w:val="20"/>
                <w:lang w:val="en-GB" w:eastAsia="ja-JP"/>
              </w:rPr>
            </w:pPr>
            <w:r w:rsidRPr="009667B3">
              <w:rPr>
                <w:rFonts w:ascii="Myriad Pro" w:hAnsi="Myriad Pro"/>
                <w:sz w:val="20"/>
                <w:szCs w:val="20"/>
              </w:rPr>
              <w:t>56 proposals submitted from South Kordofan and Blue Nile States (27 for the former, 29 for the latter); 30 proposals passed the pre-screening, 26 excluded for different reasons (irrelevant focus of the project, incomplete proposals, building of infrastructures).</w:t>
            </w:r>
          </w:p>
        </w:tc>
        <w:tc>
          <w:tcPr>
            <w:tcW w:w="1010" w:type="pct"/>
            <w:vMerge w:val="restart"/>
          </w:tcPr>
          <w:p w:rsidR="009667B3" w:rsidRPr="009667B3" w:rsidRDefault="00363697" w:rsidP="009667B3">
            <w:pPr>
              <w:pStyle w:val="NoSpacing"/>
              <w:rPr>
                <w:rFonts w:ascii="Myriad Pro" w:hAnsi="Myriad Pro"/>
                <w:sz w:val="20"/>
                <w:szCs w:val="20"/>
                <w:lang w:val="en-GB" w:eastAsia="ja-JP"/>
              </w:rPr>
            </w:pPr>
            <w:r>
              <w:rPr>
                <w:rFonts w:ascii="Myriad Pro" w:hAnsi="Myriad Pro"/>
                <w:sz w:val="20"/>
                <w:szCs w:val="20"/>
                <w:lang w:val="en-GB" w:eastAsia="ja-JP"/>
              </w:rPr>
              <w:t>Five projects under the first</w:t>
            </w:r>
            <w:r w:rsidR="009667B3" w:rsidRPr="009667B3">
              <w:rPr>
                <w:rFonts w:ascii="Myriad Pro" w:hAnsi="Myriad Pro"/>
                <w:sz w:val="20"/>
                <w:szCs w:val="20"/>
                <w:lang w:val="en-GB" w:eastAsia="ja-JP"/>
              </w:rPr>
              <w:t xml:space="preserve"> </w:t>
            </w:r>
            <w:r>
              <w:rPr>
                <w:rFonts w:ascii="Myriad Pro" w:hAnsi="Myriad Pro"/>
                <w:sz w:val="20"/>
                <w:szCs w:val="20"/>
                <w:lang w:val="en-GB" w:eastAsia="ja-JP"/>
              </w:rPr>
              <w:t>call for proposals completed in BNS, and two</w:t>
            </w:r>
            <w:r w:rsidR="009667B3" w:rsidRPr="009667B3">
              <w:rPr>
                <w:rFonts w:ascii="Myriad Pro" w:hAnsi="Myriad Pro"/>
                <w:sz w:val="20"/>
                <w:szCs w:val="20"/>
                <w:lang w:val="en-GB" w:eastAsia="ja-JP"/>
              </w:rPr>
              <w:t xml:space="preserve"> in SKS. </w:t>
            </w:r>
          </w:p>
          <w:p w:rsidR="009667B3" w:rsidRPr="009667B3" w:rsidRDefault="009667B3" w:rsidP="009667B3">
            <w:pPr>
              <w:pStyle w:val="NoSpacing"/>
              <w:rPr>
                <w:rFonts w:ascii="Myriad Pro" w:hAnsi="Myriad Pro"/>
                <w:sz w:val="20"/>
                <w:szCs w:val="20"/>
                <w:lang w:val="en-GB" w:eastAsia="ja-JP"/>
              </w:rPr>
            </w:pPr>
          </w:p>
          <w:p w:rsidR="009667B3" w:rsidRDefault="00363697" w:rsidP="00363697">
            <w:pPr>
              <w:rPr>
                <w:rFonts w:ascii="Myriad Pro" w:hAnsi="Myriad Pro"/>
                <w:sz w:val="20"/>
                <w:szCs w:val="20"/>
              </w:rPr>
            </w:pPr>
            <w:r>
              <w:rPr>
                <w:rFonts w:ascii="Myriad Pro" w:hAnsi="Myriad Pro"/>
                <w:sz w:val="20"/>
                <w:szCs w:val="20"/>
              </w:rPr>
              <w:t xml:space="preserve">10 </w:t>
            </w:r>
            <w:del w:id="4" w:author="LAURINI Sara" w:date="2013-08-20T13:09:00Z">
              <w:r w:rsidDel="0087138C">
                <w:rPr>
                  <w:rFonts w:ascii="Myriad Pro" w:hAnsi="Myriad Pro"/>
                  <w:sz w:val="20"/>
                  <w:szCs w:val="20"/>
                </w:rPr>
                <w:delText xml:space="preserve"> </w:delText>
              </w:r>
            </w:del>
            <w:r>
              <w:rPr>
                <w:rFonts w:ascii="Myriad Pro" w:hAnsi="Myriad Pro"/>
                <w:sz w:val="20"/>
                <w:szCs w:val="20"/>
              </w:rPr>
              <w:t>projects (five for BN, five for SK) funded under the second call for proposals.</w:t>
            </w:r>
          </w:p>
          <w:p w:rsidR="00363697" w:rsidRDefault="00363697" w:rsidP="00363697">
            <w:pPr>
              <w:rPr>
                <w:rFonts w:ascii="Myriad Pro" w:hAnsi="Myriad Pro"/>
                <w:sz w:val="20"/>
                <w:szCs w:val="20"/>
              </w:rPr>
            </w:pPr>
          </w:p>
          <w:p w:rsidR="00363697" w:rsidRDefault="00363697" w:rsidP="00363697">
            <w:pPr>
              <w:rPr>
                <w:rFonts w:ascii="Myriad Pro" w:hAnsi="Myriad Pro"/>
                <w:sz w:val="20"/>
                <w:szCs w:val="20"/>
              </w:rPr>
            </w:pPr>
          </w:p>
          <w:p w:rsidR="00363697" w:rsidRDefault="00363697" w:rsidP="00363697">
            <w:pPr>
              <w:rPr>
                <w:rFonts w:ascii="Myriad Pro" w:hAnsi="Myriad Pro"/>
                <w:sz w:val="20"/>
                <w:szCs w:val="20"/>
              </w:rPr>
            </w:pPr>
          </w:p>
          <w:p w:rsidR="00363697" w:rsidRDefault="00363697" w:rsidP="00363697">
            <w:pPr>
              <w:rPr>
                <w:rFonts w:ascii="Myriad Pro" w:hAnsi="Myriad Pro"/>
                <w:sz w:val="20"/>
                <w:szCs w:val="20"/>
              </w:rPr>
            </w:pPr>
          </w:p>
          <w:p w:rsidR="00363697" w:rsidRDefault="00363697" w:rsidP="00363697">
            <w:pPr>
              <w:rPr>
                <w:rFonts w:ascii="Myriad Pro" w:hAnsi="Myriad Pro"/>
                <w:sz w:val="20"/>
                <w:szCs w:val="20"/>
              </w:rPr>
            </w:pPr>
          </w:p>
          <w:p w:rsidR="00363697" w:rsidRDefault="00363697" w:rsidP="00363697">
            <w:pPr>
              <w:rPr>
                <w:rFonts w:ascii="Myriad Pro" w:hAnsi="Myriad Pro"/>
                <w:sz w:val="20"/>
                <w:szCs w:val="20"/>
              </w:rPr>
            </w:pPr>
          </w:p>
          <w:p w:rsidR="00363697" w:rsidRDefault="00363697" w:rsidP="00363697">
            <w:pPr>
              <w:rPr>
                <w:rFonts w:ascii="Myriad Pro" w:hAnsi="Myriad Pro"/>
                <w:sz w:val="20"/>
                <w:szCs w:val="20"/>
              </w:rPr>
            </w:pPr>
          </w:p>
          <w:p w:rsidR="00363697" w:rsidRDefault="00363697" w:rsidP="00363697">
            <w:pPr>
              <w:rPr>
                <w:rFonts w:ascii="Myriad Pro" w:hAnsi="Myriad Pro"/>
                <w:sz w:val="20"/>
                <w:szCs w:val="20"/>
              </w:rPr>
            </w:pPr>
          </w:p>
          <w:p w:rsidR="00363697" w:rsidRPr="005F260F" w:rsidRDefault="00363697" w:rsidP="00363697">
            <w:pPr>
              <w:rPr>
                <w:rFonts w:ascii="Myriad Pro" w:hAnsi="Myriad Pro"/>
                <w:sz w:val="20"/>
                <w:szCs w:val="20"/>
              </w:rPr>
            </w:pPr>
            <w:r>
              <w:rPr>
                <w:rFonts w:ascii="Myriad Pro" w:hAnsi="Myriad Pro"/>
                <w:sz w:val="20"/>
                <w:szCs w:val="20"/>
              </w:rPr>
              <w:t>The advanced training conducted for selected CSOs (second year in running) have proved helpful for organisations to tweak and refine their submissions and tailor their activities to suit the context as well as adhere to peace</w:t>
            </w:r>
            <w:r w:rsidR="00DD6A2C">
              <w:rPr>
                <w:rFonts w:ascii="Myriad Pro" w:hAnsi="Myriad Pro"/>
                <w:sz w:val="20"/>
                <w:szCs w:val="20"/>
              </w:rPr>
              <w:t xml:space="preserve"> </w:t>
            </w:r>
            <w:r>
              <w:rPr>
                <w:rFonts w:ascii="Myriad Pro" w:hAnsi="Myriad Pro"/>
                <w:sz w:val="20"/>
                <w:szCs w:val="20"/>
              </w:rPr>
              <w:t xml:space="preserve">building principles. </w:t>
            </w:r>
          </w:p>
        </w:tc>
      </w:tr>
      <w:tr w:rsidR="009667B3" w:rsidRPr="005F260F" w:rsidTr="00A86442">
        <w:trPr>
          <w:trHeight w:val="5075"/>
        </w:trPr>
        <w:tc>
          <w:tcPr>
            <w:tcW w:w="834" w:type="pct"/>
            <w:vMerge/>
          </w:tcPr>
          <w:p w:rsidR="009667B3" w:rsidRPr="005F260F" w:rsidRDefault="009667B3" w:rsidP="009667B3">
            <w:pPr>
              <w:pStyle w:val="NoSpacing"/>
              <w:rPr>
                <w:rFonts w:ascii="Myriad Pro" w:hAnsi="Myriad Pro"/>
                <w:sz w:val="20"/>
                <w:szCs w:val="20"/>
                <w:lang w:val="en-GB"/>
              </w:rPr>
            </w:pPr>
          </w:p>
        </w:tc>
        <w:tc>
          <w:tcPr>
            <w:tcW w:w="1197" w:type="pct"/>
            <w:vAlign w:val="center"/>
          </w:tcPr>
          <w:p w:rsidR="009667B3" w:rsidRPr="005F260F" w:rsidRDefault="009667B3" w:rsidP="009667B3">
            <w:pPr>
              <w:pStyle w:val="NoSpacing"/>
              <w:rPr>
                <w:rFonts w:ascii="Myriad Pro" w:hAnsi="Myriad Pro"/>
                <w:sz w:val="20"/>
                <w:szCs w:val="20"/>
              </w:rPr>
            </w:pPr>
            <w:r w:rsidRPr="005F260F">
              <w:rPr>
                <w:rFonts w:ascii="Myriad Pro" w:hAnsi="Myriad Pro"/>
                <w:b/>
                <w:bCs/>
                <w:sz w:val="20"/>
                <w:szCs w:val="20"/>
              </w:rPr>
              <w:t>Activity Result 2:</w:t>
            </w:r>
            <w:r w:rsidRPr="005F260F">
              <w:rPr>
                <w:rFonts w:ascii="Myriad Pro" w:hAnsi="Myriad Pro"/>
                <w:sz w:val="20"/>
                <w:szCs w:val="20"/>
              </w:rPr>
              <w:t xml:space="preserve"> Implementing partners are able to design and implement peace building projects in a conflict-sensitive, efficient and transparent manner</w:t>
            </w:r>
          </w:p>
          <w:p w:rsidR="009667B3" w:rsidRPr="005F260F" w:rsidRDefault="009667B3" w:rsidP="009667B3">
            <w:pPr>
              <w:pStyle w:val="NoSpacing"/>
              <w:rPr>
                <w:rFonts w:ascii="Myriad Pro" w:hAnsi="Myriad Pro"/>
                <w:sz w:val="20"/>
                <w:szCs w:val="20"/>
              </w:rPr>
            </w:pPr>
          </w:p>
          <w:p w:rsidR="009667B3" w:rsidRPr="00A86442" w:rsidRDefault="009667B3" w:rsidP="009667B3">
            <w:pPr>
              <w:pStyle w:val="NoSpacing"/>
              <w:rPr>
                <w:rFonts w:ascii="Myriad Pro" w:hAnsi="Myriad Pro"/>
                <w:b/>
                <w:sz w:val="20"/>
                <w:szCs w:val="20"/>
              </w:rPr>
            </w:pPr>
            <w:r w:rsidRPr="005F260F">
              <w:rPr>
                <w:rFonts w:ascii="Myriad Pro" w:hAnsi="Myriad Pro"/>
                <w:b/>
                <w:sz w:val="20"/>
                <w:szCs w:val="20"/>
              </w:rPr>
              <w:t>Key activities for 2013:</w:t>
            </w:r>
          </w:p>
          <w:p w:rsidR="009667B3" w:rsidRPr="005F260F" w:rsidRDefault="009667B3" w:rsidP="009667B3">
            <w:pPr>
              <w:pStyle w:val="NoSpacing"/>
              <w:numPr>
                <w:ilvl w:val="0"/>
                <w:numId w:val="29"/>
              </w:numPr>
              <w:ind w:left="360"/>
              <w:rPr>
                <w:rFonts w:ascii="Myriad Pro" w:hAnsi="Myriad Pro"/>
                <w:sz w:val="20"/>
                <w:szCs w:val="20"/>
              </w:rPr>
            </w:pPr>
            <w:r w:rsidRPr="005F260F">
              <w:rPr>
                <w:rFonts w:ascii="Myriad Pro" w:hAnsi="Myriad Pro"/>
                <w:sz w:val="20"/>
                <w:szCs w:val="20"/>
              </w:rPr>
              <w:t>Conduct 1 capacity building workshop for implementing partners covering conflict sensitivity / Do No Harm Principles (UNDP) and project management (IOM)</w:t>
            </w:r>
          </w:p>
          <w:p w:rsidR="009667B3" w:rsidRPr="005F260F" w:rsidRDefault="009667B3" w:rsidP="009667B3">
            <w:pPr>
              <w:pStyle w:val="NoSpacing"/>
              <w:rPr>
                <w:rFonts w:ascii="Myriad Pro" w:hAnsi="Myriad Pro"/>
                <w:sz w:val="20"/>
                <w:szCs w:val="20"/>
              </w:rPr>
            </w:pPr>
          </w:p>
          <w:p w:rsidR="009667B3" w:rsidRPr="00A86442" w:rsidRDefault="009667B3" w:rsidP="009667B3">
            <w:pPr>
              <w:pStyle w:val="NoSpacing"/>
              <w:numPr>
                <w:ilvl w:val="0"/>
                <w:numId w:val="29"/>
              </w:numPr>
              <w:ind w:left="360"/>
              <w:rPr>
                <w:rFonts w:ascii="Myriad Pro" w:hAnsi="Myriad Pro"/>
                <w:sz w:val="20"/>
                <w:szCs w:val="20"/>
              </w:rPr>
            </w:pPr>
            <w:r w:rsidRPr="005F260F">
              <w:rPr>
                <w:rFonts w:ascii="Myriad Pro" w:hAnsi="Myriad Pro"/>
                <w:sz w:val="20"/>
                <w:szCs w:val="20"/>
              </w:rPr>
              <w:t>Organize ad-hoc follow-up sessions with implementing partners on reporting requirements, lessons learned, best practices and challenges encountered</w:t>
            </w:r>
          </w:p>
        </w:tc>
        <w:tc>
          <w:tcPr>
            <w:tcW w:w="490" w:type="pct"/>
          </w:tcPr>
          <w:p w:rsidR="009667B3" w:rsidRPr="009667B3" w:rsidRDefault="009667B3" w:rsidP="00DC1712">
            <w:pPr>
              <w:spacing w:line="276" w:lineRule="auto"/>
              <w:rPr>
                <w:rFonts w:ascii="Myriad Pro" w:hAnsi="Myriad Pro"/>
                <w:sz w:val="20"/>
                <w:szCs w:val="20"/>
              </w:rPr>
            </w:pPr>
          </w:p>
        </w:tc>
        <w:tc>
          <w:tcPr>
            <w:tcW w:w="516" w:type="pct"/>
          </w:tcPr>
          <w:p w:rsidR="009667B3" w:rsidRPr="009667B3" w:rsidRDefault="009667B3" w:rsidP="00DC1712">
            <w:pPr>
              <w:spacing w:line="276" w:lineRule="auto"/>
              <w:rPr>
                <w:rFonts w:ascii="Myriad Pro" w:hAnsi="Myriad Pro"/>
                <w:sz w:val="20"/>
                <w:szCs w:val="20"/>
              </w:rPr>
            </w:pPr>
          </w:p>
        </w:tc>
        <w:tc>
          <w:tcPr>
            <w:tcW w:w="953" w:type="pct"/>
            <w:gridSpan w:val="2"/>
          </w:tcPr>
          <w:p w:rsidR="00363697" w:rsidRDefault="00363697" w:rsidP="009667B3">
            <w:pPr>
              <w:pStyle w:val="NoSpacing"/>
              <w:rPr>
                <w:rFonts w:ascii="Myriad Pro" w:hAnsi="Myriad Pro"/>
                <w:sz w:val="20"/>
                <w:szCs w:val="20"/>
              </w:rPr>
            </w:pPr>
            <w:r>
              <w:rPr>
                <w:rFonts w:ascii="Myriad Pro" w:hAnsi="Myriad Pro"/>
                <w:sz w:val="20"/>
                <w:szCs w:val="20"/>
              </w:rPr>
              <w:t>26 o</w:t>
            </w:r>
            <w:r w:rsidR="009667B3" w:rsidRPr="009667B3">
              <w:rPr>
                <w:rFonts w:ascii="Myriad Pro" w:hAnsi="Myriad Pro"/>
                <w:sz w:val="20"/>
                <w:szCs w:val="20"/>
              </w:rPr>
              <w:t xml:space="preserve">rganizations (out of 30 pre-selected) attended an Advanced Training Workshop on Conflict Sensitivity/ Do No Harm and Project Management from April 20-24, 2013. </w:t>
            </w:r>
          </w:p>
          <w:p w:rsidR="00363697" w:rsidRDefault="00363697" w:rsidP="009667B3">
            <w:pPr>
              <w:pStyle w:val="NoSpacing"/>
              <w:rPr>
                <w:rFonts w:ascii="Myriad Pro" w:hAnsi="Myriad Pro"/>
                <w:sz w:val="20"/>
                <w:szCs w:val="20"/>
              </w:rPr>
            </w:pPr>
          </w:p>
          <w:p w:rsidR="009667B3" w:rsidRPr="009667B3" w:rsidRDefault="009667B3" w:rsidP="009667B3">
            <w:pPr>
              <w:pStyle w:val="NoSpacing"/>
              <w:rPr>
                <w:rFonts w:ascii="Myriad Pro" w:hAnsi="Myriad Pro"/>
                <w:sz w:val="20"/>
                <w:szCs w:val="20"/>
              </w:rPr>
            </w:pPr>
            <w:r w:rsidRPr="009667B3">
              <w:rPr>
                <w:rFonts w:ascii="Myriad Pro" w:hAnsi="Myriad Pro"/>
                <w:sz w:val="20"/>
                <w:szCs w:val="20"/>
              </w:rPr>
              <w:t>Refined proposals were submitted by April 28, 2013.</w:t>
            </w:r>
          </w:p>
          <w:p w:rsidR="009667B3" w:rsidRPr="009667B3" w:rsidRDefault="009667B3" w:rsidP="009667B3">
            <w:pPr>
              <w:pStyle w:val="NoSpacing"/>
              <w:rPr>
                <w:rFonts w:ascii="Myriad Pro" w:hAnsi="Myriad Pro"/>
                <w:sz w:val="20"/>
                <w:szCs w:val="20"/>
                <w:lang w:val="en-GB" w:eastAsia="ja-JP"/>
              </w:rPr>
            </w:pPr>
          </w:p>
          <w:p w:rsidR="009667B3" w:rsidRPr="009667B3" w:rsidRDefault="009667B3" w:rsidP="009667B3">
            <w:pPr>
              <w:jc w:val="center"/>
              <w:rPr>
                <w:sz w:val="20"/>
                <w:szCs w:val="20"/>
              </w:rPr>
            </w:pPr>
          </w:p>
        </w:tc>
        <w:tc>
          <w:tcPr>
            <w:tcW w:w="1010" w:type="pct"/>
            <w:vMerge/>
          </w:tcPr>
          <w:p w:rsidR="009667B3" w:rsidRPr="005F260F" w:rsidRDefault="009667B3" w:rsidP="009667B3">
            <w:pPr>
              <w:pStyle w:val="NoSpacing"/>
              <w:rPr>
                <w:rFonts w:ascii="Myriad Pro" w:hAnsi="Myriad Pro"/>
                <w:sz w:val="20"/>
                <w:szCs w:val="20"/>
                <w:lang w:val="en-GB"/>
              </w:rPr>
            </w:pPr>
          </w:p>
        </w:tc>
      </w:tr>
      <w:tr w:rsidR="009667B3" w:rsidRPr="005F260F" w:rsidTr="00CB346A">
        <w:trPr>
          <w:trHeight w:val="90"/>
        </w:trPr>
        <w:tc>
          <w:tcPr>
            <w:tcW w:w="834" w:type="pct"/>
            <w:vMerge/>
            <w:shd w:val="clear" w:color="auto" w:fill="CCCCCC"/>
          </w:tcPr>
          <w:p w:rsidR="009667B3" w:rsidRPr="005F260F" w:rsidRDefault="009667B3" w:rsidP="009667B3">
            <w:pPr>
              <w:pStyle w:val="NoSpacing"/>
              <w:rPr>
                <w:rFonts w:ascii="Myriad Pro" w:hAnsi="Myriad Pro"/>
                <w:sz w:val="20"/>
                <w:szCs w:val="20"/>
                <w:lang w:val="en-GB"/>
              </w:rPr>
            </w:pPr>
          </w:p>
        </w:tc>
        <w:tc>
          <w:tcPr>
            <w:tcW w:w="1197" w:type="pct"/>
            <w:vAlign w:val="center"/>
          </w:tcPr>
          <w:p w:rsidR="009667B3" w:rsidRPr="005F260F" w:rsidRDefault="009667B3" w:rsidP="009667B3">
            <w:pPr>
              <w:pStyle w:val="NoSpacing"/>
              <w:rPr>
                <w:rFonts w:ascii="Myriad Pro" w:hAnsi="Myriad Pro"/>
                <w:sz w:val="20"/>
                <w:szCs w:val="20"/>
              </w:rPr>
            </w:pPr>
            <w:r w:rsidRPr="005F260F">
              <w:rPr>
                <w:rFonts w:ascii="Myriad Pro" w:hAnsi="Myriad Pro"/>
                <w:b/>
                <w:bCs/>
                <w:sz w:val="20"/>
                <w:szCs w:val="20"/>
              </w:rPr>
              <w:t>Activity Result 3:</w:t>
            </w:r>
            <w:r w:rsidRPr="005F260F">
              <w:rPr>
                <w:rFonts w:ascii="Myriad Pro" w:hAnsi="Myriad Pro"/>
                <w:sz w:val="20"/>
                <w:szCs w:val="20"/>
              </w:rPr>
              <w:t xml:space="preserve"> Grants disbursed </w:t>
            </w:r>
            <w:r w:rsidRPr="005F260F">
              <w:rPr>
                <w:rFonts w:ascii="Myriad Pro" w:hAnsi="Myriad Pro"/>
                <w:sz w:val="20"/>
                <w:szCs w:val="20"/>
              </w:rPr>
              <w:lastRenderedPageBreak/>
              <w:t>to partners to implement identified peace building projects in SKS, BNS and Abyei</w:t>
            </w:r>
          </w:p>
          <w:p w:rsidR="009667B3" w:rsidRPr="005F260F" w:rsidRDefault="009667B3" w:rsidP="009667B3">
            <w:pPr>
              <w:pStyle w:val="NoSpacing"/>
              <w:rPr>
                <w:rFonts w:ascii="Myriad Pro" w:hAnsi="Myriad Pro"/>
                <w:b/>
                <w:sz w:val="20"/>
                <w:szCs w:val="20"/>
              </w:rPr>
            </w:pPr>
          </w:p>
          <w:p w:rsidR="009667B3" w:rsidRPr="00A86442" w:rsidRDefault="009667B3" w:rsidP="009667B3">
            <w:pPr>
              <w:pStyle w:val="NoSpacing"/>
              <w:rPr>
                <w:rFonts w:ascii="Myriad Pro" w:hAnsi="Myriad Pro"/>
                <w:b/>
                <w:sz w:val="20"/>
                <w:szCs w:val="20"/>
              </w:rPr>
            </w:pPr>
            <w:r w:rsidRPr="005F260F">
              <w:rPr>
                <w:rFonts w:ascii="Myriad Pro" w:hAnsi="Myriad Pro"/>
                <w:b/>
                <w:sz w:val="20"/>
                <w:szCs w:val="20"/>
              </w:rPr>
              <w:t>Key activities for 2013:</w:t>
            </w:r>
          </w:p>
          <w:p w:rsidR="009667B3" w:rsidRPr="005F260F" w:rsidRDefault="009667B3" w:rsidP="009667B3">
            <w:pPr>
              <w:pStyle w:val="NoSpacing"/>
              <w:numPr>
                <w:ilvl w:val="0"/>
                <w:numId w:val="35"/>
              </w:numPr>
              <w:rPr>
                <w:rFonts w:ascii="Myriad Pro" w:hAnsi="Myriad Pro"/>
                <w:sz w:val="20"/>
                <w:szCs w:val="20"/>
              </w:rPr>
            </w:pPr>
            <w:r w:rsidRPr="005F260F">
              <w:rPr>
                <w:rFonts w:ascii="Myriad Pro" w:hAnsi="Myriad Pro"/>
                <w:sz w:val="20"/>
                <w:szCs w:val="20"/>
              </w:rPr>
              <w:t xml:space="preserve">Announce 2 Call for Proposals, review and submit received proposals to the Grants Committee for selection and sign up to 20 grants agreements with implementing partners </w:t>
            </w:r>
          </w:p>
          <w:p w:rsidR="009667B3" w:rsidRPr="005F260F" w:rsidRDefault="009667B3" w:rsidP="009667B3">
            <w:pPr>
              <w:pStyle w:val="NoSpacing"/>
              <w:rPr>
                <w:rFonts w:ascii="Myriad Pro" w:hAnsi="Myriad Pro"/>
                <w:sz w:val="20"/>
                <w:szCs w:val="20"/>
                <w:lang w:eastAsia="ja-JP"/>
              </w:rPr>
            </w:pPr>
          </w:p>
        </w:tc>
        <w:tc>
          <w:tcPr>
            <w:tcW w:w="490" w:type="pct"/>
          </w:tcPr>
          <w:p w:rsidR="009667B3" w:rsidRPr="009667B3" w:rsidRDefault="009667B3" w:rsidP="009667B3">
            <w:pPr>
              <w:pStyle w:val="NoSpacing"/>
              <w:spacing w:line="276" w:lineRule="auto"/>
              <w:rPr>
                <w:rFonts w:ascii="Myriad Pro" w:hAnsi="Myriad Pro"/>
                <w:sz w:val="20"/>
                <w:szCs w:val="20"/>
                <w:lang w:val="en-GB" w:eastAsia="ja-JP"/>
              </w:rPr>
            </w:pPr>
          </w:p>
        </w:tc>
        <w:tc>
          <w:tcPr>
            <w:tcW w:w="516" w:type="pct"/>
          </w:tcPr>
          <w:p w:rsidR="009667B3" w:rsidRPr="009667B3" w:rsidRDefault="009667B3" w:rsidP="00DC1712">
            <w:pPr>
              <w:pStyle w:val="NoSpacing"/>
              <w:spacing w:line="276" w:lineRule="auto"/>
              <w:rPr>
                <w:rFonts w:ascii="Myriad Pro" w:hAnsi="Myriad Pro"/>
                <w:sz w:val="20"/>
                <w:szCs w:val="20"/>
                <w:lang w:val="en-GB" w:eastAsia="ja-JP"/>
              </w:rPr>
            </w:pPr>
          </w:p>
        </w:tc>
        <w:tc>
          <w:tcPr>
            <w:tcW w:w="953" w:type="pct"/>
            <w:gridSpan w:val="2"/>
          </w:tcPr>
          <w:p w:rsidR="009667B3" w:rsidRPr="009667B3" w:rsidRDefault="009667B3" w:rsidP="00E25B70">
            <w:pPr>
              <w:pStyle w:val="NoSpacing"/>
              <w:rPr>
                <w:rFonts w:ascii="Myriad Pro" w:hAnsi="Myriad Pro"/>
                <w:sz w:val="20"/>
                <w:szCs w:val="20"/>
                <w:lang w:val="en-GB" w:eastAsia="ja-JP"/>
              </w:rPr>
            </w:pPr>
            <w:r w:rsidRPr="009667B3">
              <w:rPr>
                <w:rFonts w:ascii="Myriad Pro" w:hAnsi="Myriad Pro"/>
                <w:sz w:val="20"/>
                <w:szCs w:val="20"/>
                <w:lang w:val="en-GB"/>
              </w:rPr>
              <w:t xml:space="preserve">BN Grants Committee </w:t>
            </w:r>
            <w:r w:rsidR="00E25B70">
              <w:rPr>
                <w:rFonts w:ascii="Myriad Pro" w:hAnsi="Myriad Pro"/>
                <w:sz w:val="20"/>
                <w:szCs w:val="20"/>
                <w:lang w:val="en-GB"/>
              </w:rPr>
              <w:t>met</w:t>
            </w:r>
            <w:r w:rsidRPr="009667B3">
              <w:rPr>
                <w:rFonts w:ascii="Myriad Pro" w:hAnsi="Myriad Pro"/>
                <w:sz w:val="20"/>
                <w:szCs w:val="20"/>
                <w:lang w:val="en-GB"/>
              </w:rPr>
              <w:t xml:space="preserve"> </w:t>
            </w:r>
            <w:r w:rsidRPr="009667B3">
              <w:rPr>
                <w:rFonts w:ascii="Myriad Pro" w:hAnsi="Myriad Pro"/>
                <w:sz w:val="20"/>
                <w:szCs w:val="20"/>
                <w:lang w:val="en-GB"/>
              </w:rPr>
              <w:lastRenderedPageBreak/>
              <w:t xml:space="preserve">on May 2 and selected </w:t>
            </w:r>
            <w:r w:rsidR="00E25B70">
              <w:rPr>
                <w:rFonts w:ascii="Myriad Pro" w:hAnsi="Myriad Pro"/>
                <w:sz w:val="20"/>
                <w:szCs w:val="20"/>
                <w:lang w:val="en-GB"/>
              </w:rPr>
              <w:t>five</w:t>
            </w:r>
            <w:r w:rsidRPr="009667B3">
              <w:rPr>
                <w:rFonts w:ascii="Myriad Pro" w:hAnsi="Myriad Pro"/>
                <w:sz w:val="20"/>
                <w:szCs w:val="20"/>
                <w:lang w:val="en-GB"/>
              </w:rPr>
              <w:t xml:space="preserve"> projects out of 15; SK Grants Committee </w:t>
            </w:r>
            <w:r w:rsidR="00E25B70">
              <w:rPr>
                <w:rFonts w:ascii="Myriad Pro" w:hAnsi="Myriad Pro"/>
                <w:sz w:val="20"/>
                <w:szCs w:val="20"/>
                <w:lang w:val="en-GB"/>
              </w:rPr>
              <w:t>met</w:t>
            </w:r>
            <w:r w:rsidRPr="009667B3">
              <w:rPr>
                <w:rFonts w:ascii="Myriad Pro" w:hAnsi="Myriad Pro"/>
                <w:sz w:val="20"/>
                <w:szCs w:val="20"/>
                <w:lang w:val="en-GB"/>
              </w:rPr>
              <w:t xml:space="preserve"> on June 19 and selected </w:t>
            </w:r>
            <w:r w:rsidR="00E25B70">
              <w:rPr>
                <w:rFonts w:ascii="Myriad Pro" w:hAnsi="Myriad Pro"/>
                <w:sz w:val="20"/>
                <w:szCs w:val="20"/>
                <w:lang w:val="en-GB"/>
              </w:rPr>
              <w:t>five</w:t>
            </w:r>
            <w:r w:rsidRPr="009667B3">
              <w:rPr>
                <w:rFonts w:ascii="Myriad Pro" w:hAnsi="Myriad Pro"/>
                <w:sz w:val="20"/>
                <w:szCs w:val="20"/>
                <w:lang w:val="en-GB"/>
              </w:rPr>
              <w:t xml:space="preserve"> project</w:t>
            </w:r>
            <w:r w:rsidR="00E25B70">
              <w:rPr>
                <w:rFonts w:ascii="Myriad Pro" w:hAnsi="Myriad Pro"/>
                <w:sz w:val="20"/>
                <w:szCs w:val="20"/>
                <w:lang w:val="en-GB"/>
              </w:rPr>
              <w:t>s</w:t>
            </w:r>
            <w:r w:rsidRPr="009667B3">
              <w:rPr>
                <w:rFonts w:ascii="Myriad Pro" w:hAnsi="Myriad Pro"/>
                <w:sz w:val="20"/>
                <w:szCs w:val="20"/>
                <w:lang w:val="en-GB"/>
              </w:rPr>
              <w:t xml:space="preserve"> out of 15</w:t>
            </w:r>
            <w:r>
              <w:rPr>
                <w:rFonts w:ascii="Myriad Pro" w:hAnsi="Myriad Pro"/>
                <w:sz w:val="20"/>
                <w:szCs w:val="20"/>
                <w:lang w:val="en-GB"/>
              </w:rPr>
              <w:t>.</w:t>
            </w:r>
          </w:p>
        </w:tc>
        <w:tc>
          <w:tcPr>
            <w:tcW w:w="1010" w:type="pct"/>
            <w:vMerge/>
          </w:tcPr>
          <w:p w:rsidR="009667B3" w:rsidRPr="005F260F" w:rsidRDefault="009667B3" w:rsidP="009667B3">
            <w:pPr>
              <w:pStyle w:val="NoSpacing"/>
              <w:rPr>
                <w:rFonts w:ascii="Myriad Pro" w:hAnsi="Myriad Pro"/>
                <w:sz w:val="20"/>
                <w:szCs w:val="20"/>
                <w:lang w:val="en-GB"/>
              </w:rPr>
            </w:pPr>
          </w:p>
        </w:tc>
      </w:tr>
      <w:tr w:rsidR="005F260F" w:rsidRPr="005F260F" w:rsidTr="00CB346A">
        <w:trPr>
          <w:trHeight w:val="90"/>
        </w:trPr>
        <w:tc>
          <w:tcPr>
            <w:tcW w:w="834" w:type="pct"/>
            <w:vMerge/>
            <w:shd w:val="clear" w:color="auto" w:fill="CCCCCC"/>
          </w:tcPr>
          <w:p w:rsidR="005F260F" w:rsidRPr="005F260F" w:rsidRDefault="005F260F" w:rsidP="007F14C9">
            <w:pPr>
              <w:pStyle w:val="NoSpacing"/>
              <w:rPr>
                <w:rFonts w:ascii="Myriad Pro" w:hAnsi="Myriad Pro"/>
                <w:sz w:val="20"/>
                <w:szCs w:val="20"/>
                <w:lang w:val="en-GB"/>
              </w:rPr>
            </w:pPr>
          </w:p>
        </w:tc>
        <w:tc>
          <w:tcPr>
            <w:tcW w:w="1197" w:type="pct"/>
            <w:vAlign w:val="center"/>
          </w:tcPr>
          <w:p w:rsidR="005F260F" w:rsidRPr="005F260F" w:rsidRDefault="005F260F" w:rsidP="007F14C9">
            <w:pPr>
              <w:pStyle w:val="NoSpacing"/>
              <w:rPr>
                <w:rFonts w:ascii="Myriad Pro" w:hAnsi="Myriad Pro"/>
                <w:sz w:val="20"/>
                <w:szCs w:val="20"/>
              </w:rPr>
            </w:pPr>
            <w:r w:rsidRPr="005F260F">
              <w:rPr>
                <w:rFonts w:ascii="Myriad Pro" w:hAnsi="Myriad Pro"/>
                <w:b/>
                <w:bCs/>
                <w:sz w:val="20"/>
                <w:szCs w:val="20"/>
              </w:rPr>
              <w:t xml:space="preserve">Activity Result 4: </w:t>
            </w:r>
            <w:r w:rsidRPr="005F260F">
              <w:rPr>
                <w:rFonts w:ascii="Myriad Pro" w:hAnsi="Myriad Pro"/>
                <w:sz w:val="20"/>
                <w:szCs w:val="20"/>
              </w:rPr>
              <w:t>Interventions are implemented according to the agreed programming principles</w:t>
            </w:r>
          </w:p>
          <w:p w:rsidR="005F260F" w:rsidRPr="005F260F" w:rsidRDefault="005F260F" w:rsidP="007F14C9">
            <w:pPr>
              <w:pStyle w:val="NoSpacing"/>
              <w:rPr>
                <w:rFonts w:ascii="Myriad Pro" w:hAnsi="Myriad Pro"/>
                <w:sz w:val="20"/>
                <w:szCs w:val="20"/>
              </w:rPr>
            </w:pPr>
          </w:p>
          <w:p w:rsidR="005F260F" w:rsidRPr="005F260F" w:rsidRDefault="005F260F" w:rsidP="007F14C9">
            <w:pPr>
              <w:pStyle w:val="NoSpacing"/>
              <w:rPr>
                <w:rFonts w:ascii="Myriad Pro" w:hAnsi="Myriad Pro"/>
                <w:b/>
                <w:sz w:val="20"/>
                <w:szCs w:val="20"/>
              </w:rPr>
            </w:pPr>
            <w:r w:rsidRPr="005F260F">
              <w:rPr>
                <w:rFonts w:ascii="Myriad Pro" w:hAnsi="Myriad Pro"/>
                <w:b/>
                <w:sz w:val="20"/>
                <w:szCs w:val="20"/>
              </w:rPr>
              <w:t>Key activities for 2013:</w:t>
            </w:r>
          </w:p>
          <w:p w:rsidR="005F260F" w:rsidRPr="00EE1118" w:rsidRDefault="005F260F" w:rsidP="00EE1118">
            <w:pPr>
              <w:pStyle w:val="NoSpacing"/>
              <w:numPr>
                <w:ilvl w:val="0"/>
                <w:numId w:val="36"/>
              </w:numPr>
              <w:rPr>
                <w:rFonts w:ascii="Myriad Pro" w:hAnsi="Myriad Pro"/>
                <w:sz w:val="20"/>
                <w:szCs w:val="20"/>
              </w:rPr>
            </w:pPr>
            <w:r w:rsidRPr="00EE1118">
              <w:rPr>
                <w:rFonts w:ascii="Myriad Pro" w:hAnsi="Myriad Pro"/>
                <w:sz w:val="20"/>
                <w:szCs w:val="20"/>
              </w:rPr>
              <w:t>Carry out regular joint Monitoring &amp; Evaluation visits</w:t>
            </w:r>
          </w:p>
          <w:p w:rsidR="005F260F" w:rsidRPr="00EE1118" w:rsidRDefault="005F260F" w:rsidP="007F14C9">
            <w:pPr>
              <w:pStyle w:val="NoSpacing"/>
              <w:rPr>
                <w:rFonts w:ascii="Myriad Pro" w:hAnsi="Myriad Pro"/>
                <w:sz w:val="20"/>
                <w:szCs w:val="20"/>
              </w:rPr>
            </w:pPr>
          </w:p>
          <w:p w:rsidR="005F260F" w:rsidRPr="005F260F" w:rsidRDefault="005F260F" w:rsidP="00EE1118">
            <w:pPr>
              <w:pStyle w:val="NoSpacing"/>
              <w:numPr>
                <w:ilvl w:val="0"/>
                <w:numId w:val="36"/>
              </w:numPr>
              <w:rPr>
                <w:rFonts w:ascii="Myriad Pro" w:hAnsi="Myriad Pro"/>
                <w:b/>
                <w:bCs/>
                <w:sz w:val="20"/>
                <w:szCs w:val="20"/>
                <w:lang w:eastAsia="ja-JP"/>
              </w:rPr>
            </w:pPr>
            <w:r w:rsidRPr="00EE1118">
              <w:rPr>
                <w:rFonts w:ascii="Myriad Pro" w:hAnsi="Myriad Pro"/>
                <w:sz w:val="20"/>
                <w:szCs w:val="20"/>
              </w:rPr>
              <w:t>Carry out impact assessment by running a participatory</w:t>
            </w:r>
            <w:r w:rsidR="002D2346">
              <w:rPr>
                <w:rFonts w:ascii="Myriad Pro" w:hAnsi="Myriad Pro"/>
                <w:sz w:val="20"/>
                <w:szCs w:val="20"/>
              </w:rPr>
              <w:t xml:space="preserve"> assessment</w:t>
            </w:r>
          </w:p>
        </w:tc>
        <w:tc>
          <w:tcPr>
            <w:tcW w:w="490" w:type="pct"/>
          </w:tcPr>
          <w:p w:rsidR="005F260F" w:rsidRPr="005F260F" w:rsidRDefault="005F260F" w:rsidP="007F14C9">
            <w:pPr>
              <w:pStyle w:val="NoSpacing"/>
              <w:rPr>
                <w:rFonts w:ascii="Myriad Pro" w:hAnsi="Myriad Pro"/>
                <w:sz w:val="20"/>
                <w:szCs w:val="20"/>
                <w:lang w:val="en-GB" w:eastAsia="ja-JP"/>
              </w:rPr>
            </w:pPr>
          </w:p>
        </w:tc>
        <w:tc>
          <w:tcPr>
            <w:tcW w:w="516" w:type="pct"/>
          </w:tcPr>
          <w:p w:rsidR="005F260F" w:rsidRPr="009667B3" w:rsidRDefault="005F260F" w:rsidP="007F14C9">
            <w:pPr>
              <w:pStyle w:val="NoSpacing"/>
              <w:rPr>
                <w:rFonts w:ascii="Myriad Pro" w:hAnsi="Myriad Pro"/>
                <w:sz w:val="20"/>
                <w:szCs w:val="20"/>
                <w:lang w:val="en-GB" w:eastAsia="ja-JP"/>
              </w:rPr>
            </w:pPr>
          </w:p>
        </w:tc>
        <w:tc>
          <w:tcPr>
            <w:tcW w:w="953" w:type="pct"/>
            <w:gridSpan w:val="2"/>
          </w:tcPr>
          <w:p w:rsidR="005F260F" w:rsidRPr="009667B3" w:rsidRDefault="009667B3" w:rsidP="007F14C9">
            <w:pPr>
              <w:pStyle w:val="NoSpacing"/>
              <w:rPr>
                <w:rFonts w:ascii="Myriad Pro" w:hAnsi="Myriad Pro"/>
                <w:sz w:val="20"/>
                <w:szCs w:val="20"/>
                <w:lang w:val="en-GB" w:eastAsia="ja-JP"/>
              </w:rPr>
            </w:pPr>
            <w:r w:rsidRPr="009667B3">
              <w:rPr>
                <w:rFonts w:ascii="Myriad Pro" w:hAnsi="Myriad Pro"/>
                <w:sz w:val="20"/>
                <w:szCs w:val="20"/>
                <w:lang w:val="en-GB"/>
              </w:rPr>
              <w:t>Assessment and monitoring to be carried out in Q3</w:t>
            </w:r>
            <w:r>
              <w:rPr>
                <w:rFonts w:ascii="Myriad Pro" w:hAnsi="Myriad Pro"/>
                <w:sz w:val="20"/>
                <w:szCs w:val="20"/>
                <w:lang w:val="en-GB"/>
              </w:rPr>
              <w:t>.</w:t>
            </w:r>
          </w:p>
        </w:tc>
        <w:tc>
          <w:tcPr>
            <w:tcW w:w="1010" w:type="pct"/>
            <w:vMerge/>
          </w:tcPr>
          <w:p w:rsidR="005F260F" w:rsidRPr="005F260F" w:rsidRDefault="005F260F" w:rsidP="007F14C9">
            <w:pPr>
              <w:pStyle w:val="NoSpacing"/>
              <w:rPr>
                <w:rFonts w:ascii="Myriad Pro" w:hAnsi="Myriad Pro"/>
                <w:sz w:val="20"/>
                <w:szCs w:val="20"/>
                <w:lang w:val="en-GB"/>
              </w:rPr>
            </w:pPr>
          </w:p>
        </w:tc>
      </w:tr>
      <w:tr w:rsidR="005F260F" w:rsidRPr="005F260F" w:rsidTr="00CB346A">
        <w:trPr>
          <w:trHeight w:val="90"/>
        </w:trPr>
        <w:tc>
          <w:tcPr>
            <w:tcW w:w="834" w:type="pct"/>
            <w:tcBorders>
              <w:bottom w:val="single" w:sz="4" w:space="0" w:color="auto"/>
            </w:tcBorders>
            <w:shd w:val="clear" w:color="auto" w:fill="CCCCCC"/>
          </w:tcPr>
          <w:p w:rsidR="005F260F" w:rsidRPr="005F260F" w:rsidRDefault="005F260F" w:rsidP="007F14C9">
            <w:pPr>
              <w:pStyle w:val="NoSpacing"/>
              <w:rPr>
                <w:rFonts w:ascii="Myriad Pro" w:hAnsi="Myriad Pro"/>
                <w:sz w:val="20"/>
                <w:szCs w:val="20"/>
                <w:lang w:val="en-GB" w:eastAsia="ja-JP"/>
              </w:rPr>
            </w:pPr>
            <w:r w:rsidRPr="005F260F">
              <w:rPr>
                <w:rFonts w:ascii="Myriad Pro" w:hAnsi="Myriad Pro"/>
                <w:b/>
                <w:sz w:val="20"/>
                <w:szCs w:val="20"/>
                <w:lang w:val="en-GB"/>
              </w:rPr>
              <w:t>Programme Management</w:t>
            </w:r>
          </w:p>
        </w:tc>
        <w:tc>
          <w:tcPr>
            <w:tcW w:w="1197" w:type="pct"/>
            <w:tcBorders>
              <w:bottom w:val="single" w:sz="4" w:space="0" w:color="auto"/>
            </w:tcBorders>
          </w:tcPr>
          <w:p w:rsidR="005F260F" w:rsidRPr="005F260F" w:rsidRDefault="005F260F" w:rsidP="007F14C9">
            <w:pPr>
              <w:pStyle w:val="NoSpacing"/>
              <w:rPr>
                <w:rFonts w:ascii="Myriad Pro" w:hAnsi="Myriad Pro"/>
                <w:bCs/>
                <w:sz w:val="20"/>
                <w:szCs w:val="20"/>
                <w:lang w:eastAsia="ja-JP"/>
              </w:rPr>
            </w:pPr>
            <w:r w:rsidRPr="005F260F">
              <w:rPr>
                <w:rFonts w:ascii="Myriad Pro" w:hAnsi="Myriad Pro"/>
                <w:b/>
                <w:bCs/>
                <w:sz w:val="20"/>
                <w:szCs w:val="20"/>
              </w:rPr>
              <w:t>Activity Result 1:</w:t>
            </w:r>
            <w:r w:rsidRPr="005F260F">
              <w:rPr>
                <w:rFonts w:ascii="Myriad Pro" w:hAnsi="Myriad Pro"/>
                <w:bCs/>
                <w:sz w:val="20"/>
                <w:szCs w:val="20"/>
              </w:rPr>
              <w:t xml:space="preserve">  Timely recruitment of project Staff undertaken.</w:t>
            </w:r>
          </w:p>
          <w:p w:rsidR="005F260F" w:rsidRPr="005F260F" w:rsidRDefault="005F260F" w:rsidP="007F14C9">
            <w:pPr>
              <w:pStyle w:val="NoSpacing"/>
              <w:rPr>
                <w:rFonts w:ascii="Myriad Pro" w:hAnsi="Myriad Pro"/>
                <w:bCs/>
                <w:sz w:val="20"/>
                <w:szCs w:val="20"/>
              </w:rPr>
            </w:pPr>
          </w:p>
          <w:p w:rsidR="005F260F" w:rsidRPr="005F260F" w:rsidRDefault="005F260F" w:rsidP="007F14C9">
            <w:pPr>
              <w:pStyle w:val="NoSpacing"/>
              <w:rPr>
                <w:rFonts w:ascii="Myriad Pro" w:hAnsi="Myriad Pro"/>
                <w:bCs/>
                <w:sz w:val="20"/>
                <w:szCs w:val="20"/>
                <w:lang w:eastAsia="ja-JP"/>
              </w:rPr>
            </w:pPr>
            <w:r w:rsidRPr="005F260F">
              <w:rPr>
                <w:rFonts w:ascii="Myriad Pro" w:hAnsi="Myriad Pro"/>
                <w:b/>
                <w:bCs/>
                <w:sz w:val="20"/>
                <w:szCs w:val="20"/>
              </w:rPr>
              <w:t>Activity Result 2:</w:t>
            </w:r>
            <w:r w:rsidRPr="005F260F">
              <w:rPr>
                <w:rFonts w:ascii="Myriad Pro" w:hAnsi="Myriad Pro"/>
                <w:bCs/>
                <w:sz w:val="20"/>
                <w:szCs w:val="20"/>
              </w:rPr>
              <w:t xml:space="preserve"> Timely procurement of project assets/equipment carried out.</w:t>
            </w:r>
          </w:p>
          <w:p w:rsidR="005F260F" w:rsidRPr="005F260F" w:rsidRDefault="005F260F" w:rsidP="007F14C9">
            <w:pPr>
              <w:pStyle w:val="NoSpacing"/>
              <w:rPr>
                <w:rFonts w:ascii="Myriad Pro" w:hAnsi="Myriad Pro"/>
                <w:bCs/>
                <w:sz w:val="20"/>
                <w:szCs w:val="20"/>
              </w:rPr>
            </w:pPr>
          </w:p>
          <w:p w:rsidR="005F260F" w:rsidRPr="005F260F" w:rsidRDefault="005F260F" w:rsidP="007F14C9">
            <w:pPr>
              <w:pStyle w:val="NoSpacing"/>
              <w:rPr>
                <w:rFonts w:ascii="Myriad Pro" w:hAnsi="Myriad Pro"/>
                <w:bCs/>
                <w:sz w:val="20"/>
                <w:szCs w:val="20"/>
                <w:lang w:eastAsia="ja-JP"/>
              </w:rPr>
            </w:pPr>
            <w:r w:rsidRPr="005F260F">
              <w:rPr>
                <w:rFonts w:ascii="Myriad Pro" w:hAnsi="Myriad Pro"/>
                <w:b/>
                <w:bCs/>
                <w:sz w:val="20"/>
                <w:szCs w:val="20"/>
              </w:rPr>
              <w:t>Activity Result 3:</w:t>
            </w:r>
            <w:r w:rsidRPr="005F260F">
              <w:rPr>
                <w:rFonts w:ascii="Myriad Pro" w:hAnsi="Myriad Pro"/>
                <w:bCs/>
                <w:sz w:val="20"/>
                <w:szCs w:val="20"/>
              </w:rPr>
              <w:t xml:space="preserve"> Joint monitoring of project activities undertaken</w:t>
            </w:r>
          </w:p>
          <w:p w:rsidR="005F260F" w:rsidRPr="005F260F" w:rsidRDefault="005F260F" w:rsidP="007F14C9">
            <w:pPr>
              <w:pStyle w:val="NoSpacing"/>
              <w:rPr>
                <w:rFonts w:ascii="Myriad Pro" w:hAnsi="Myriad Pro"/>
                <w:bCs/>
                <w:sz w:val="20"/>
                <w:szCs w:val="20"/>
              </w:rPr>
            </w:pPr>
          </w:p>
          <w:p w:rsidR="005F260F" w:rsidRPr="005F260F" w:rsidRDefault="005F260F" w:rsidP="007F14C9">
            <w:pPr>
              <w:pStyle w:val="NoSpacing"/>
              <w:rPr>
                <w:rFonts w:ascii="Myriad Pro" w:hAnsi="Myriad Pro"/>
                <w:b/>
                <w:bCs/>
                <w:sz w:val="20"/>
                <w:szCs w:val="20"/>
                <w:lang w:eastAsia="ja-JP"/>
              </w:rPr>
            </w:pPr>
            <w:r w:rsidRPr="005F260F">
              <w:rPr>
                <w:rFonts w:ascii="Myriad Pro" w:hAnsi="Myriad Pro"/>
                <w:b/>
                <w:bCs/>
                <w:sz w:val="20"/>
                <w:szCs w:val="20"/>
              </w:rPr>
              <w:t>Activity Result 4:</w:t>
            </w:r>
            <w:r w:rsidRPr="005F260F">
              <w:rPr>
                <w:rFonts w:ascii="Myriad Pro" w:hAnsi="Myriad Pro"/>
                <w:bCs/>
                <w:sz w:val="20"/>
                <w:szCs w:val="20"/>
              </w:rPr>
              <w:t xml:space="preserve"> JCRP Component of the Joint Programme for Conflict Prevention implemented.</w:t>
            </w:r>
          </w:p>
        </w:tc>
        <w:tc>
          <w:tcPr>
            <w:tcW w:w="490" w:type="pct"/>
            <w:tcBorders>
              <w:bottom w:val="single" w:sz="4" w:space="0" w:color="auto"/>
            </w:tcBorders>
          </w:tcPr>
          <w:p w:rsidR="005F260F" w:rsidRPr="005F260F" w:rsidRDefault="00DC1712" w:rsidP="00DC1712">
            <w:pPr>
              <w:pStyle w:val="NoSpacing"/>
              <w:jc w:val="right"/>
              <w:rPr>
                <w:rFonts w:ascii="Myriad Pro" w:hAnsi="Myriad Pro"/>
                <w:sz w:val="20"/>
                <w:szCs w:val="20"/>
                <w:lang w:val="en-GB" w:eastAsia="ja-JP"/>
              </w:rPr>
            </w:pPr>
            <w:r>
              <w:rPr>
                <w:rFonts w:ascii="Myriad Pro" w:hAnsi="Myriad Pro"/>
                <w:sz w:val="20"/>
                <w:szCs w:val="20"/>
                <w:lang w:val="en-GB" w:eastAsia="ja-JP"/>
              </w:rPr>
              <w:t>541,171</w:t>
            </w:r>
          </w:p>
        </w:tc>
        <w:tc>
          <w:tcPr>
            <w:tcW w:w="516" w:type="pct"/>
            <w:tcBorders>
              <w:bottom w:val="single" w:sz="4" w:space="0" w:color="auto"/>
            </w:tcBorders>
          </w:tcPr>
          <w:p w:rsidR="005F260F" w:rsidRPr="005F260F" w:rsidRDefault="00DC1712" w:rsidP="00DC1712">
            <w:pPr>
              <w:pStyle w:val="NoSpacing"/>
              <w:jc w:val="right"/>
              <w:rPr>
                <w:rFonts w:ascii="Myriad Pro" w:hAnsi="Myriad Pro"/>
                <w:sz w:val="20"/>
                <w:szCs w:val="20"/>
                <w:lang w:val="en-GB" w:eastAsia="ja-JP"/>
              </w:rPr>
            </w:pPr>
            <w:r>
              <w:rPr>
                <w:rFonts w:ascii="Myriad Pro" w:hAnsi="Myriad Pro"/>
                <w:sz w:val="20"/>
                <w:szCs w:val="20"/>
                <w:lang w:val="en-GB" w:eastAsia="ja-JP"/>
              </w:rPr>
              <w:t>145,043</w:t>
            </w:r>
          </w:p>
        </w:tc>
        <w:tc>
          <w:tcPr>
            <w:tcW w:w="953" w:type="pct"/>
            <w:gridSpan w:val="2"/>
            <w:tcBorders>
              <w:bottom w:val="single" w:sz="4" w:space="0" w:color="auto"/>
            </w:tcBorders>
          </w:tcPr>
          <w:p w:rsidR="005F260F" w:rsidRPr="005F260F" w:rsidRDefault="005F260F" w:rsidP="007F14C9">
            <w:pPr>
              <w:rPr>
                <w:rFonts w:ascii="Myriad Pro" w:hAnsi="Myriad Pro" w:cstheme="minorHAnsi"/>
                <w:sz w:val="20"/>
                <w:szCs w:val="20"/>
              </w:rPr>
            </w:pPr>
          </w:p>
        </w:tc>
        <w:tc>
          <w:tcPr>
            <w:tcW w:w="1010" w:type="pct"/>
            <w:tcBorders>
              <w:bottom w:val="single" w:sz="4" w:space="0" w:color="auto"/>
            </w:tcBorders>
          </w:tcPr>
          <w:p w:rsidR="005F260F" w:rsidRPr="005F260F" w:rsidRDefault="005F260F" w:rsidP="007F14C9">
            <w:pPr>
              <w:pStyle w:val="NoSpacing"/>
              <w:rPr>
                <w:rFonts w:ascii="Myriad Pro" w:hAnsi="Myriad Pro" w:cstheme="minorHAnsi"/>
                <w:sz w:val="20"/>
                <w:szCs w:val="20"/>
                <w:lang w:val="en-GB" w:eastAsia="ja-JP"/>
              </w:rPr>
            </w:pPr>
          </w:p>
        </w:tc>
      </w:tr>
      <w:tr w:rsidR="005F260F" w:rsidRPr="005F260F" w:rsidTr="00CB346A">
        <w:trPr>
          <w:trHeight w:val="692"/>
        </w:trPr>
        <w:tc>
          <w:tcPr>
            <w:tcW w:w="834" w:type="pct"/>
            <w:tcBorders>
              <w:top w:val="nil"/>
              <w:left w:val="nil"/>
              <w:bottom w:val="nil"/>
            </w:tcBorders>
            <w:shd w:val="clear" w:color="auto" w:fill="auto"/>
          </w:tcPr>
          <w:p w:rsidR="005F260F" w:rsidRPr="005F260F" w:rsidRDefault="005F260F" w:rsidP="007F14C9">
            <w:pPr>
              <w:pStyle w:val="NoSpacing"/>
              <w:rPr>
                <w:rFonts w:ascii="Myriad Pro" w:hAnsi="Myriad Pro"/>
                <w:b/>
                <w:sz w:val="20"/>
                <w:szCs w:val="20"/>
                <w:lang w:val="en-GB"/>
              </w:rPr>
            </w:pPr>
          </w:p>
        </w:tc>
        <w:tc>
          <w:tcPr>
            <w:tcW w:w="1197" w:type="pct"/>
            <w:shd w:val="pct25" w:color="auto" w:fill="auto"/>
          </w:tcPr>
          <w:p w:rsidR="005F260F" w:rsidRPr="005F260F" w:rsidRDefault="005F260F" w:rsidP="007F14C9">
            <w:pPr>
              <w:pStyle w:val="NoSpacing"/>
              <w:rPr>
                <w:rFonts w:ascii="Myriad Pro" w:hAnsi="Myriad Pro"/>
                <w:b/>
                <w:bCs/>
                <w:sz w:val="20"/>
                <w:szCs w:val="20"/>
                <w:highlight w:val="yellow"/>
                <w:lang w:eastAsia="ja-JP"/>
              </w:rPr>
            </w:pPr>
            <w:r w:rsidRPr="005F260F">
              <w:rPr>
                <w:rFonts w:ascii="Myriad Pro" w:hAnsi="Myriad Pro"/>
                <w:b/>
                <w:bCs/>
                <w:sz w:val="20"/>
                <w:szCs w:val="20"/>
              </w:rPr>
              <w:t>TOTAL</w:t>
            </w:r>
          </w:p>
        </w:tc>
        <w:tc>
          <w:tcPr>
            <w:tcW w:w="490" w:type="pct"/>
            <w:shd w:val="pct25" w:color="auto" w:fill="auto"/>
            <w:vAlign w:val="center"/>
          </w:tcPr>
          <w:p w:rsidR="005F260F" w:rsidRPr="00DD3DEB" w:rsidRDefault="00DC1712" w:rsidP="00DC1712">
            <w:pPr>
              <w:pStyle w:val="NoSpacing"/>
              <w:jc w:val="right"/>
              <w:rPr>
                <w:rFonts w:ascii="Myriad Pro" w:hAnsi="Myriad Pro"/>
                <w:b/>
                <w:sz w:val="20"/>
                <w:szCs w:val="20"/>
                <w:lang w:val="en-GB" w:eastAsia="ja-JP"/>
              </w:rPr>
            </w:pPr>
            <w:r>
              <w:rPr>
                <w:rFonts w:ascii="Myriad Pro" w:hAnsi="Myriad Pro"/>
                <w:b/>
                <w:sz w:val="20"/>
                <w:szCs w:val="20"/>
                <w:lang w:val="en-GB" w:eastAsia="ja-JP"/>
              </w:rPr>
              <w:t>3,228,457</w:t>
            </w:r>
          </w:p>
        </w:tc>
        <w:tc>
          <w:tcPr>
            <w:tcW w:w="516" w:type="pct"/>
            <w:shd w:val="pct25" w:color="auto" w:fill="auto"/>
            <w:vAlign w:val="center"/>
          </w:tcPr>
          <w:p w:rsidR="005F260F" w:rsidRPr="00DD3DEB" w:rsidRDefault="00DC1712" w:rsidP="00DC1712">
            <w:pPr>
              <w:pStyle w:val="NoSpacing"/>
              <w:jc w:val="right"/>
              <w:rPr>
                <w:rFonts w:ascii="Myriad Pro" w:hAnsi="Myriad Pro"/>
                <w:b/>
                <w:sz w:val="20"/>
                <w:szCs w:val="20"/>
                <w:lang w:val="en-GB" w:eastAsia="ja-JP"/>
              </w:rPr>
            </w:pPr>
            <w:r>
              <w:rPr>
                <w:rFonts w:ascii="Myriad Pro" w:hAnsi="Myriad Pro"/>
                <w:b/>
                <w:sz w:val="20"/>
                <w:szCs w:val="20"/>
                <w:lang w:val="en-GB" w:eastAsia="ja-JP"/>
              </w:rPr>
              <w:t>776,886</w:t>
            </w:r>
          </w:p>
        </w:tc>
        <w:tc>
          <w:tcPr>
            <w:tcW w:w="953" w:type="pct"/>
            <w:gridSpan w:val="2"/>
            <w:tcBorders>
              <w:top w:val="nil"/>
              <w:bottom w:val="nil"/>
              <w:right w:val="nil"/>
            </w:tcBorders>
            <w:shd w:val="clear" w:color="auto" w:fill="auto"/>
          </w:tcPr>
          <w:p w:rsidR="005F260F" w:rsidRPr="005F260F" w:rsidRDefault="005F260F" w:rsidP="007F14C9">
            <w:pPr>
              <w:pStyle w:val="NoSpacing"/>
              <w:rPr>
                <w:rFonts w:ascii="Myriad Pro" w:hAnsi="Myriad Pro"/>
                <w:sz w:val="20"/>
                <w:szCs w:val="20"/>
                <w:lang w:val="en-GB"/>
              </w:rPr>
            </w:pPr>
          </w:p>
        </w:tc>
        <w:tc>
          <w:tcPr>
            <w:tcW w:w="1010" w:type="pct"/>
            <w:tcBorders>
              <w:top w:val="nil"/>
              <w:left w:val="nil"/>
              <w:bottom w:val="nil"/>
              <w:right w:val="nil"/>
            </w:tcBorders>
            <w:shd w:val="clear" w:color="auto" w:fill="auto"/>
          </w:tcPr>
          <w:p w:rsidR="005F260F" w:rsidRPr="005F260F" w:rsidRDefault="005F260F" w:rsidP="007F14C9">
            <w:pPr>
              <w:pStyle w:val="NoSpacing"/>
              <w:rPr>
                <w:rFonts w:ascii="Myriad Pro" w:hAnsi="Myriad Pro"/>
                <w:sz w:val="20"/>
                <w:szCs w:val="20"/>
                <w:lang w:val="en-GB"/>
              </w:rPr>
            </w:pPr>
          </w:p>
        </w:tc>
      </w:tr>
    </w:tbl>
    <w:p w:rsidR="001D397F" w:rsidRPr="00DD3DEB" w:rsidRDefault="00DD3DEB" w:rsidP="00DD3DEB">
      <w:pPr>
        <w:rPr>
          <w:rFonts w:ascii="Myriad Pro" w:hAnsi="Myriad Pro"/>
          <w:sz w:val="20"/>
          <w:szCs w:val="20"/>
        </w:rPr>
      </w:pPr>
      <w:r w:rsidRPr="00DD3DEB">
        <w:rPr>
          <w:rFonts w:ascii="Myriad Pro" w:hAnsi="Myriad Pro"/>
          <w:sz w:val="20"/>
          <w:szCs w:val="20"/>
        </w:rPr>
        <w:t xml:space="preserve"> </w:t>
      </w:r>
    </w:p>
    <w:p w:rsidR="001D397F" w:rsidRDefault="001D397F" w:rsidP="00B105E5">
      <w:pPr>
        <w:pStyle w:val="ListParagraph"/>
        <w:shd w:val="clear" w:color="auto" w:fill="FFFFFF" w:themeFill="background1"/>
        <w:spacing w:line="276" w:lineRule="auto"/>
        <w:ind w:left="0"/>
        <w:rPr>
          <w:rFonts w:asciiTheme="minorHAnsi" w:hAnsiTheme="minorHAnsi" w:cstheme="minorHAnsi"/>
          <w:b/>
          <w:sz w:val="22"/>
          <w:szCs w:val="22"/>
        </w:rPr>
      </w:pPr>
    </w:p>
    <w:p w:rsidR="001D397F" w:rsidRDefault="001D397F" w:rsidP="00B105E5">
      <w:pPr>
        <w:pStyle w:val="ListParagraph"/>
        <w:shd w:val="clear" w:color="auto" w:fill="FFFFFF" w:themeFill="background1"/>
        <w:spacing w:line="276" w:lineRule="auto"/>
        <w:ind w:left="0"/>
        <w:rPr>
          <w:rFonts w:asciiTheme="minorHAnsi" w:hAnsiTheme="minorHAnsi" w:cstheme="minorHAnsi"/>
          <w:b/>
          <w:sz w:val="22"/>
          <w:szCs w:val="22"/>
        </w:rPr>
      </w:pPr>
    </w:p>
    <w:p w:rsidR="001D397F" w:rsidRPr="009D54A9" w:rsidRDefault="001D397F" w:rsidP="00B105E5">
      <w:pPr>
        <w:pStyle w:val="ListParagraph"/>
        <w:shd w:val="clear" w:color="auto" w:fill="FFFFFF" w:themeFill="background1"/>
        <w:spacing w:line="276" w:lineRule="auto"/>
        <w:ind w:left="0"/>
        <w:rPr>
          <w:rFonts w:asciiTheme="minorHAnsi" w:hAnsiTheme="minorHAnsi" w:cstheme="minorHAnsi"/>
          <w:b/>
          <w:sz w:val="22"/>
          <w:szCs w:val="22"/>
        </w:rPr>
      </w:pPr>
    </w:p>
    <w:p w:rsidR="00B105E5" w:rsidRPr="001B40BA" w:rsidRDefault="00B105E5" w:rsidP="00B105E5">
      <w:pPr>
        <w:spacing w:line="276" w:lineRule="auto"/>
        <w:rPr>
          <w:rFonts w:asciiTheme="minorHAnsi" w:hAnsiTheme="minorHAnsi" w:cstheme="minorHAnsi"/>
          <w:b/>
          <w:i/>
          <w:sz w:val="20"/>
          <w:szCs w:val="20"/>
        </w:rPr>
        <w:sectPr w:rsidR="00B105E5" w:rsidRPr="001B40BA" w:rsidSect="00AD2316">
          <w:pgSz w:w="15840" w:h="12240" w:orient="landscape"/>
          <w:pgMar w:top="1440" w:right="1080" w:bottom="1440" w:left="1080" w:header="720" w:footer="720" w:gutter="0"/>
          <w:cols w:space="720"/>
          <w:docGrid w:linePitch="360"/>
        </w:sectPr>
      </w:pPr>
    </w:p>
    <w:p w:rsidR="00B105E5" w:rsidRDefault="00F0631F" w:rsidP="008570A7">
      <w:pPr>
        <w:pStyle w:val="Heading1"/>
        <w:rPr>
          <w:rFonts w:ascii="Myriad Pro" w:hAnsi="Myriad Pro"/>
          <w:sz w:val="28"/>
          <w:szCs w:val="28"/>
        </w:rPr>
      </w:pPr>
      <w:bookmarkStart w:id="5" w:name="_Toc364606399"/>
      <w:r>
        <w:rPr>
          <w:rFonts w:ascii="Myriad Pro" w:hAnsi="Myriad Pro"/>
          <w:sz w:val="28"/>
          <w:szCs w:val="28"/>
        </w:rPr>
        <w:lastRenderedPageBreak/>
        <w:t xml:space="preserve">KEY </w:t>
      </w:r>
      <w:r w:rsidR="00B105E5" w:rsidRPr="0076446E">
        <w:rPr>
          <w:rFonts w:ascii="Myriad Pro" w:hAnsi="Myriad Pro"/>
          <w:sz w:val="28"/>
          <w:szCs w:val="28"/>
        </w:rPr>
        <w:t>CHALLENGES</w:t>
      </w:r>
      <w:bookmarkEnd w:id="5"/>
    </w:p>
    <w:p w:rsidR="00254984" w:rsidRDefault="00254984" w:rsidP="00254984"/>
    <w:p w:rsidR="00254984" w:rsidRPr="00FF481E" w:rsidRDefault="00254984" w:rsidP="00254984">
      <w:pPr>
        <w:spacing w:line="360" w:lineRule="auto"/>
        <w:jc w:val="both"/>
        <w:rPr>
          <w:rFonts w:ascii="Myriad Pro" w:hAnsi="Myriad Pro" w:cstheme="minorHAnsi"/>
          <w:sz w:val="22"/>
          <w:szCs w:val="22"/>
        </w:rPr>
      </w:pPr>
      <w:r w:rsidRPr="00FF481E">
        <w:rPr>
          <w:rFonts w:ascii="Myriad Pro" w:hAnsi="Myriad Pro" w:cstheme="minorHAnsi"/>
          <w:sz w:val="22"/>
          <w:szCs w:val="22"/>
        </w:rPr>
        <w:t>The principle programmatic challenge during the period under revie</w:t>
      </w:r>
      <w:r w:rsidR="00D65023">
        <w:rPr>
          <w:rFonts w:ascii="Myriad Pro" w:hAnsi="Myriad Pro" w:cstheme="minorHAnsi"/>
          <w:sz w:val="22"/>
          <w:szCs w:val="22"/>
        </w:rPr>
        <w:t>w continues to</w:t>
      </w:r>
      <w:r w:rsidR="00B05245">
        <w:rPr>
          <w:rFonts w:ascii="Myriad Pro" w:hAnsi="Myriad Pro" w:cstheme="minorHAnsi"/>
          <w:sz w:val="22"/>
          <w:szCs w:val="22"/>
        </w:rPr>
        <w:t xml:space="preserve"> be restricted and</w:t>
      </w:r>
      <w:r w:rsidRPr="00FF481E">
        <w:rPr>
          <w:rFonts w:ascii="Myriad Pro" w:hAnsi="Myriad Pro" w:cstheme="minorHAnsi"/>
          <w:sz w:val="22"/>
          <w:szCs w:val="22"/>
        </w:rPr>
        <w:t xml:space="preserve"> limited access to the states by project staff. International staff are still not allowed into B</w:t>
      </w:r>
      <w:r w:rsidR="00B05245">
        <w:rPr>
          <w:rFonts w:ascii="Myriad Pro" w:hAnsi="Myriad Pro" w:cstheme="minorHAnsi"/>
          <w:sz w:val="22"/>
          <w:szCs w:val="22"/>
        </w:rPr>
        <w:t>lue Nile State, which in turn has resulted in project staff having limited oversight of on-</w:t>
      </w:r>
      <w:r w:rsidRPr="00FF481E">
        <w:rPr>
          <w:rFonts w:ascii="Myriad Pro" w:hAnsi="Myriad Pro" w:cstheme="minorHAnsi"/>
          <w:sz w:val="22"/>
          <w:szCs w:val="22"/>
        </w:rPr>
        <w:t>ground activities. For IOM staff who are still not allowed into Blue Nile State, this has caused severe delays</w:t>
      </w:r>
      <w:r w:rsidR="00B05245">
        <w:rPr>
          <w:rFonts w:ascii="Myriad Pro" w:hAnsi="Myriad Pro" w:cstheme="minorHAnsi"/>
          <w:sz w:val="22"/>
          <w:szCs w:val="22"/>
        </w:rPr>
        <w:t>,</w:t>
      </w:r>
      <w:r w:rsidRPr="00FF481E">
        <w:rPr>
          <w:rFonts w:ascii="Myriad Pro" w:hAnsi="Myriad Pro" w:cstheme="minorHAnsi"/>
          <w:sz w:val="22"/>
          <w:szCs w:val="22"/>
        </w:rPr>
        <w:t xml:space="preserve"> for example, in conducting technical assessments under Window 1 ac</w:t>
      </w:r>
      <w:r w:rsidR="00B05245">
        <w:rPr>
          <w:rFonts w:ascii="Myriad Pro" w:hAnsi="Myriad Pro" w:cstheme="minorHAnsi"/>
          <w:sz w:val="22"/>
          <w:szCs w:val="22"/>
        </w:rPr>
        <w:t xml:space="preserve">tivities. While </w:t>
      </w:r>
      <w:r w:rsidRPr="00FF481E">
        <w:rPr>
          <w:rFonts w:ascii="Myriad Pro" w:hAnsi="Myriad Pro" w:cstheme="minorHAnsi"/>
          <w:sz w:val="22"/>
          <w:szCs w:val="22"/>
        </w:rPr>
        <w:t>arrangements</w:t>
      </w:r>
      <w:r w:rsidR="00B05245">
        <w:rPr>
          <w:rFonts w:ascii="Myriad Pro" w:hAnsi="Myriad Pro" w:cstheme="minorHAnsi"/>
          <w:sz w:val="22"/>
          <w:szCs w:val="22"/>
        </w:rPr>
        <w:t xml:space="preserve"> were</w:t>
      </w:r>
      <w:r w:rsidRPr="00FF481E">
        <w:rPr>
          <w:rFonts w:ascii="Myriad Pro" w:hAnsi="Myriad Pro" w:cstheme="minorHAnsi"/>
          <w:sz w:val="22"/>
          <w:szCs w:val="22"/>
        </w:rPr>
        <w:t xml:space="preserve"> made for UNDP </w:t>
      </w:r>
      <w:r w:rsidR="00B05245">
        <w:rPr>
          <w:rFonts w:ascii="Myriad Pro" w:hAnsi="Myriad Pro" w:cstheme="minorHAnsi"/>
          <w:sz w:val="22"/>
          <w:szCs w:val="22"/>
        </w:rPr>
        <w:t xml:space="preserve">staff based in Damazine to </w:t>
      </w:r>
      <w:r w:rsidRPr="00FF481E">
        <w:rPr>
          <w:rFonts w:ascii="Myriad Pro" w:hAnsi="Myriad Pro" w:cstheme="minorHAnsi"/>
          <w:sz w:val="22"/>
          <w:szCs w:val="22"/>
        </w:rPr>
        <w:t>support certain aspects of IOM’s activities, the lack of technical capacity (such as inability to conduct technical water assessments etc</w:t>
      </w:r>
      <w:r w:rsidR="00B05245">
        <w:rPr>
          <w:rFonts w:ascii="Myriad Pro" w:hAnsi="Myriad Pro" w:cstheme="minorHAnsi"/>
          <w:sz w:val="22"/>
          <w:szCs w:val="22"/>
        </w:rPr>
        <w:t>) resulted</w:t>
      </w:r>
      <w:r w:rsidRPr="00FF481E">
        <w:rPr>
          <w:rFonts w:ascii="Myriad Pro" w:hAnsi="Myriad Pro" w:cstheme="minorHAnsi"/>
          <w:sz w:val="22"/>
          <w:szCs w:val="22"/>
        </w:rPr>
        <w:t xml:space="preserve"> </w:t>
      </w:r>
      <w:r w:rsidR="00B05245">
        <w:rPr>
          <w:rFonts w:ascii="Myriad Pro" w:hAnsi="Myriad Pro" w:cstheme="minorHAnsi"/>
          <w:sz w:val="22"/>
          <w:szCs w:val="22"/>
        </w:rPr>
        <w:t xml:space="preserve">in </w:t>
      </w:r>
      <w:r w:rsidRPr="00FF481E">
        <w:rPr>
          <w:rFonts w:ascii="Myriad Pro" w:hAnsi="Myriad Pro" w:cstheme="minorHAnsi"/>
          <w:sz w:val="22"/>
          <w:szCs w:val="22"/>
        </w:rPr>
        <w:t>limited support</w:t>
      </w:r>
      <w:r w:rsidR="00B05245">
        <w:rPr>
          <w:rFonts w:ascii="Myriad Pro" w:hAnsi="Myriad Pro" w:cstheme="minorHAnsi"/>
          <w:sz w:val="22"/>
          <w:szCs w:val="22"/>
        </w:rPr>
        <w:t xml:space="preserve"> being provided</w:t>
      </w:r>
      <w:r w:rsidRPr="00FF481E">
        <w:rPr>
          <w:rFonts w:ascii="Myriad Pro" w:hAnsi="Myriad Pro" w:cstheme="minorHAnsi"/>
          <w:sz w:val="22"/>
          <w:szCs w:val="22"/>
        </w:rPr>
        <w:t xml:space="preserve"> in </w:t>
      </w:r>
      <w:r w:rsidR="00B05245">
        <w:rPr>
          <w:rFonts w:ascii="Myriad Pro" w:hAnsi="Myriad Pro" w:cstheme="minorHAnsi"/>
          <w:sz w:val="22"/>
          <w:szCs w:val="22"/>
        </w:rPr>
        <w:t xml:space="preserve">a </w:t>
      </w:r>
      <w:r w:rsidRPr="00FF481E">
        <w:rPr>
          <w:rFonts w:ascii="Myriad Pro" w:hAnsi="Myriad Pro" w:cstheme="minorHAnsi"/>
          <w:sz w:val="22"/>
          <w:szCs w:val="22"/>
        </w:rPr>
        <w:t xml:space="preserve">number of cases. </w:t>
      </w:r>
    </w:p>
    <w:p w:rsidR="00254984" w:rsidRPr="00FF481E" w:rsidRDefault="00254984" w:rsidP="00254984">
      <w:pPr>
        <w:spacing w:line="360" w:lineRule="auto"/>
        <w:jc w:val="both"/>
        <w:rPr>
          <w:rFonts w:ascii="Myriad Pro" w:hAnsi="Myriad Pro" w:cstheme="minorHAnsi"/>
          <w:sz w:val="22"/>
          <w:szCs w:val="22"/>
        </w:rPr>
      </w:pPr>
    </w:p>
    <w:p w:rsidR="00D65023" w:rsidRDefault="00254984" w:rsidP="00254984">
      <w:pPr>
        <w:spacing w:line="360" w:lineRule="auto"/>
        <w:jc w:val="both"/>
        <w:rPr>
          <w:rFonts w:ascii="Myriad Pro" w:eastAsia="Times New Roman" w:hAnsi="Myriad Pro" w:cstheme="minorHAnsi"/>
          <w:sz w:val="22"/>
          <w:szCs w:val="22"/>
          <w:lang w:eastAsia="en-US"/>
        </w:rPr>
      </w:pPr>
      <w:r w:rsidRPr="00FF481E">
        <w:rPr>
          <w:rFonts w:ascii="Myriad Pro" w:eastAsia="Times New Roman" w:hAnsi="Myriad Pro" w:cstheme="minorHAnsi"/>
          <w:sz w:val="22"/>
          <w:szCs w:val="22"/>
          <w:lang w:eastAsia="en-US"/>
        </w:rPr>
        <w:t>The government also continues to subject staff to lengthy clearance process</w:t>
      </w:r>
      <w:r>
        <w:rPr>
          <w:rFonts w:ascii="Myriad Pro" w:eastAsia="Times New Roman" w:hAnsi="Myriad Pro" w:cstheme="minorHAnsi"/>
          <w:sz w:val="22"/>
          <w:szCs w:val="22"/>
          <w:lang w:eastAsia="en-US"/>
        </w:rPr>
        <w:t>es</w:t>
      </w:r>
      <w:r w:rsidRPr="00FF481E">
        <w:rPr>
          <w:rFonts w:ascii="Myriad Pro" w:eastAsia="Times New Roman" w:hAnsi="Myriad Pro" w:cstheme="minorHAnsi"/>
          <w:sz w:val="22"/>
          <w:szCs w:val="22"/>
          <w:lang w:eastAsia="en-US"/>
        </w:rPr>
        <w:t xml:space="preserve"> for travel to South Kordofan State. In addition to this, a number of areas remain inaccessible for staff thus rendering monitoring</w:t>
      </w:r>
      <w:r w:rsidR="00E25B70">
        <w:rPr>
          <w:rFonts w:ascii="Myriad Pro" w:eastAsia="Times New Roman" w:hAnsi="Myriad Pro" w:cstheme="minorHAnsi"/>
          <w:sz w:val="22"/>
          <w:szCs w:val="22"/>
          <w:lang w:eastAsia="en-US"/>
        </w:rPr>
        <w:t xml:space="preserve"> of peace processes difficult. </w:t>
      </w:r>
      <w:r w:rsidRPr="00FF481E">
        <w:rPr>
          <w:rFonts w:ascii="Myriad Pro" w:eastAsia="Times New Roman" w:hAnsi="Myriad Pro" w:cstheme="minorHAnsi"/>
          <w:sz w:val="22"/>
          <w:szCs w:val="22"/>
          <w:lang w:eastAsia="en-US"/>
        </w:rPr>
        <w:t>Access by national project staff to</w:t>
      </w:r>
      <w:r w:rsidR="00B05245">
        <w:rPr>
          <w:rFonts w:ascii="Myriad Pro" w:eastAsia="Times New Roman" w:hAnsi="Myriad Pro" w:cstheme="minorHAnsi"/>
          <w:sz w:val="22"/>
          <w:szCs w:val="22"/>
          <w:lang w:eastAsia="en-US"/>
        </w:rPr>
        <w:t xml:space="preserve"> South Kordofan and Blue Nile States </w:t>
      </w:r>
      <w:r w:rsidRPr="00FF481E">
        <w:rPr>
          <w:rFonts w:ascii="Myriad Pro" w:eastAsia="Times New Roman" w:hAnsi="Myriad Pro" w:cstheme="minorHAnsi"/>
          <w:sz w:val="22"/>
          <w:szCs w:val="22"/>
          <w:lang w:eastAsia="en-US"/>
        </w:rPr>
        <w:t>has normalized but their presence in the states is confined largely to state capitals with limited access to the rest of the state.</w:t>
      </w:r>
      <w:r w:rsidR="00E25B70">
        <w:rPr>
          <w:rFonts w:ascii="Myriad Pro" w:eastAsia="Times New Roman" w:hAnsi="Myriad Pro" w:cstheme="minorHAnsi"/>
          <w:sz w:val="22"/>
          <w:szCs w:val="22"/>
          <w:lang w:eastAsia="en-US"/>
        </w:rPr>
        <w:t xml:space="preserve"> </w:t>
      </w:r>
      <w:r w:rsidR="00B05245">
        <w:rPr>
          <w:rFonts w:ascii="Myriad Pro" w:eastAsia="Times New Roman" w:hAnsi="Myriad Pro" w:cstheme="minorHAnsi"/>
          <w:sz w:val="22"/>
          <w:szCs w:val="22"/>
          <w:lang w:eastAsia="en-US"/>
        </w:rPr>
        <w:t xml:space="preserve">This has had a </w:t>
      </w:r>
      <w:r w:rsidR="00B05245" w:rsidRPr="00FF481E">
        <w:rPr>
          <w:rFonts w:ascii="Myriad Pro" w:eastAsia="Times New Roman" w:hAnsi="Myriad Pro" w:cstheme="minorHAnsi"/>
          <w:sz w:val="22"/>
          <w:szCs w:val="22"/>
          <w:lang w:eastAsia="en-US"/>
        </w:rPr>
        <w:t>direct bearing on timely implementation and quality assurance of key activities</w:t>
      </w:r>
      <w:r w:rsidR="00B05245">
        <w:rPr>
          <w:rFonts w:ascii="Myriad Pro" w:eastAsia="Times New Roman" w:hAnsi="Myriad Pro" w:cstheme="minorHAnsi"/>
          <w:sz w:val="22"/>
          <w:szCs w:val="22"/>
          <w:lang w:eastAsia="en-US"/>
        </w:rPr>
        <w:t xml:space="preserve">. In Abyei, however, national staff were evacuated following the killing of the </w:t>
      </w:r>
      <w:r w:rsidR="00B05245" w:rsidRPr="00012066">
        <w:rPr>
          <w:rFonts w:ascii="Myriad Pro" w:eastAsiaTheme="minorHAnsi" w:hAnsi="Myriad Pro" w:cs="ArialMT"/>
          <w:sz w:val="22"/>
          <w:szCs w:val="22"/>
          <w:lang w:val="en-US" w:eastAsia="en-US"/>
        </w:rPr>
        <w:t>Dinka Ngok Paramount Chief</w:t>
      </w:r>
      <w:r w:rsidR="00B05245">
        <w:rPr>
          <w:rFonts w:ascii="Myriad Pro" w:eastAsiaTheme="minorHAnsi" w:hAnsi="Myriad Pro" w:cs="ArialMT"/>
          <w:sz w:val="22"/>
          <w:szCs w:val="22"/>
          <w:lang w:val="en-US" w:eastAsia="en-US"/>
        </w:rPr>
        <w:t xml:space="preserve"> who were unable to return during the reporting period. </w:t>
      </w:r>
      <w:r w:rsidR="00D65023">
        <w:rPr>
          <w:rFonts w:ascii="Myriad Pro" w:eastAsia="Times New Roman" w:hAnsi="Myriad Pro" w:cstheme="minorHAnsi"/>
          <w:sz w:val="22"/>
          <w:szCs w:val="22"/>
          <w:lang w:eastAsia="en-US"/>
        </w:rPr>
        <w:t xml:space="preserve">To cover the gap created by absence of national staff, an international staff member was deployed to Abyei on an extended mission. </w:t>
      </w:r>
    </w:p>
    <w:p w:rsidR="00D65023" w:rsidRDefault="00D65023" w:rsidP="00254984">
      <w:pPr>
        <w:spacing w:line="360" w:lineRule="auto"/>
        <w:jc w:val="both"/>
        <w:rPr>
          <w:rFonts w:ascii="Myriad Pro" w:eastAsia="Times New Roman" w:hAnsi="Myriad Pro" w:cstheme="minorHAnsi"/>
          <w:sz w:val="22"/>
          <w:szCs w:val="22"/>
          <w:lang w:eastAsia="en-US"/>
        </w:rPr>
      </w:pPr>
    </w:p>
    <w:p w:rsidR="00254984" w:rsidRPr="009E2A8D" w:rsidRDefault="00B05245" w:rsidP="008901EB">
      <w:pPr>
        <w:spacing w:line="360" w:lineRule="auto"/>
        <w:jc w:val="both"/>
        <w:rPr>
          <w:rFonts w:ascii="Myriad Pro" w:eastAsia="Times New Roman" w:hAnsi="Myriad Pro" w:cstheme="minorHAnsi"/>
          <w:sz w:val="22"/>
          <w:szCs w:val="22"/>
          <w:lang w:eastAsia="en-US"/>
        </w:rPr>
      </w:pPr>
      <w:r w:rsidRPr="009E2A8D">
        <w:rPr>
          <w:rFonts w:ascii="Myriad Pro" w:eastAsia="Times New Roman" w:hAnsi="Myriad Pro" w:cstheme="minorHAnsi"/>
          <w:sz w:val="22"/>
          <w:szCs w:val="22"/>
          <w:lang w:eastAsia="en-US"/>
        </w:rPr>
        <w:t>The neutrality of JCRP</w:t>
      </w:r>
      <w:r w:rsidR="00254984" w:rsidRPr="009E2A8D">
        <w:rPr>
          <w:rFonts w:ascii="Myriad Pro" w:eastAsia="Times New Roman" w:hAnsi="Myriad Pro" w:cstheme="minorHAnsi"/>
          <w:sz w:val="22"/>
          <w:szCs w:val="22"/>
          <w:lang w:eastAsia="en-US"/>
        </w:rPr>
        <w:t xml:space="preserve"> continues to be a challenge as the project has been operating i</w:t>
      </w:r>
      <w:r w:rsidR="00D65023" w:rsidRPr="009E2A8D">
        <w:rPr>
          <w:rFonts w:ascii="Myriad Pro" w:eastAsia="Times New Roman" w:hAnsi="Myriad Pro" w:cstheme="minorHAnsi"/>
          <w:sz w:val="22"/>
          <w:szCs w:val="22"/>
          <w:lang w:eastAsia="en-US"/>
        </w:rPr>
        <w:t>n government-controlled a</w:t>
      </w:r>
      <w:r w:rsidRPr="009E2A8D">
        <w:rPr>
          <w:rFonts w:ascii="Myriad Pro" w:eastAsia="Times New Roman" w:hAnsi="Myriad Pro" w:cstheme="minorHAnsi"/>
          <w:sz w:val="22"/>
          <w:szCs w:val="22"/>
          <w:lang w:eastAsia="en-US"/>
        </w:rPr>
        <w:t xml:space="preserve">reas and </w:t>
      </w:r>
      <w:r w:rsidR="00D65023" w:rsidRPr="009E2A8D">
        <w:rPr>
          <w:rFonts w:ascii="Myriad Pro" w:eastAsia="Times New Roman" w:hAnsi="Myriad Pro" w:cstheme="minorHAnsi"/>
          <w:sz w:val="22"/>
          <w:szCs w:val="22"/>
          <w:lang w:eastAsia="en-US"/>
        </w:rPr>
        <w:t xml:space="preserve">there is </w:t>
      </w:r>
      <w:r w:rsidR="00254984" w:rsidRPr="009E2A8D">
        <w:rPr>
          <w:rFonts w:ascii="Myriad Pro" w:eastAsia="Times New Roman" w:hAnsi="Myriad Pro" w:cstheme="minorHAnsi"/>
          <w:sz w:val="22"/>
          <w:szCs w:val="22"/>
          <w:lang w:eastAsia="en-US"/>
        </w:rPr>
        <w:t>no access to SPLM/A-N controlled areas. While the project w</w:t>
      </w:r>
      <w:r w:rsidRPr="009E2A8D">
        <w:rPr>
          <w:rFonts w:ascii="Myriad Pro" w:eastAsia="Times New Roman" w:hAnsi="Myriad Pro" w:cstheme="minorHAnsi"/>
          <w:sz w:val="22"/>
          <w:szCs w:val="22"/>
          <w:lang w:eastAsia="en-US"/>
        </w:rPr>
        <w:t>ill ensure its neutrality is not</w:t>
      </w:r>
      <w:r w:rsidR="00254984" w:rsidRPr="009E2A8D">
        <w:rPr>
          <w:rFonts w:ascii="Myriad Pro" w:eastAsia="Times New Roman" w:hAnsi="Myriad Pro" w:cstheme="minorHAnsi"/>
          <w:sz w:val="22"/>
          <w:szCs w:val="22"/>
          <w:lang w:eastAsia="en-US"/>
        </w:rPr>
        <w:t xml:space="preserve"> compromised, the wider access issue is a microcosm of the broader conflict between SAF and SPLM/A – N</w:t>
      </w:r>
      <w:r w:rsidRPr="009E2A8D">
        <w:rPr>
          <w:rFonts w:ascii="Myriad Pro" w:eastAsia="Times New Roman" w:hAnsi="Myriad Pro" w:cstheme="minorHAnsi"/>
          <w:sz w:val="22"/>
          <w:szCs w:val="22"/>
          <w:lang w:eastAsia="en-US"/>
        </w:rPr>
        <w:t>,</w:t>
      </w:r>
      <w:r w:rsidR="00254984" w:rsidRPr="009E2A8D">
        <w:rPr>
          <w:rFonts w:ascii="Myriad Pro" w:eastAsia="Times New Roman" w:hAnsi="Myriad Pro" w:cstheme="minorHAnsi"/>
          <w:sz w:val="22"/>
          <w:szCs w:val="22"/>
          <w:lang w:eastAsia="en-US"/>
        </w:rPr>
        <w:t xml:space="preserve"> which remains unresolved.  </w:t>
      </w:r>
      <w:r w:rsidR="009E2A8D" w:rsidRPr="009E2A8D">
        <w:rPr>
          <w:rFonts w:ascii="Myriad Pro" w:hAnsi="Myriad Pro"/>
          <w:sz w:val="22"/>
          <w:szCs w:val="22"/>
        </w:rPr>
        <w:t>JCRP will continue to work with the local communities in areas where permitted to strengthen peace messages and capacity of peace actors to address tensions and concerns at the community level</w:t>
      </w:r>
      <w:r w:rsidR="009E2A8D">
        <w:rPr>
          <w:rFonts w:ascii="Myriad Pro" w:hAnsi="Myriad Pro"/>
          <w:sz w:val="22"/>
          <w:szCs w:val="22"/>
        </w:rPr>
        <w:t xml:space="preserve">. Where possible, JCRP </w:t>
      </w:r>
      <w:r w:rsidR="009E2A8D" w:rsidRPr="009E2A8D">
        <w:rPr>
          <w:rFonts w:ascii="Myriad Pro" w:hAnsi="Myriad Pro"/>
          <w:sz w:val="22"/>
          <w:szCs w:val="22"/>
        </w:rPr>
        <w:t xml:space="preserve">will endeavour to engage and include other peacebuilding actors from non-government controlled areas in JCRP’s training activities. </w:t>
      </w:r>
    </w:p>
    <w:p w:rsidR="00254984" w:rsidRPr="00FF481E" w:rsidRDefault="00254984" w:rsidP="00254984">
      <w:pPr>
        <w:spacing w:line="360" w:lineRule="auto"/>
        <w:jc w:val="both"/>
        <w:rPr>
          <w:rFonts w:ascii="Myriad Pro" w:eastAsia="Times New Roman" w:hAnsi="Myriad Pro" w:cstheme="minorHAnsi"/>
          <w:sz w:val="22"/>
          <w:szCs w:val="22"/>
          <w:lang w:eastAsia="en-US"/>
        </w:rPr>
      </w:pPr>
    </w:p>
    <w:p w:rsidR="00254984" w:rsidRPr="00254984" w:rsidRDefault="00254984" w:rsidP="00254984"/>
    <w:p w:rsidR="00B105E5" w:rsidRPr="009D54A9" w:rsidRDefault="00B105E5" w:rsidP="00B14FDF">
      <w:pPr>
        <w:spacing w:line="360" w:lineRule="auto"/>
        <w:jc w:val="both"/>
        <w:rPr>
          <w:rFonts w:asciiTheme="minorHAnsi" w:hAnsiTheme="minorHAnsi" w:cstheme="minorHAnsi"/>
          <w:sz w:val="22"/>
          <w:szCs w:val="22"/>
        </w:rPr>
      </w:pPr>
    </w:p>
    <w:p w:rsidR="007B1317" w:rsidRPr="00FF481E" w:rsidRDefault="007B1317" w:rsidP="00B14FDF">
      <w:pPr>
        <w:spacing w:line="360" w:lineRule="auto"/>
        <w:jc w:val="both"/>
        <w:rPr>
          <w:rFonts w:ascii="Myriad Pro" w:eastAsia="Times New Roman" w:hAnsi="Myriad Pro" w:cstheme="minorHAnsi"/>
          <w:sz w:val="22"/>
          <w:szCs w:val="22"/>
          <w:lang w:eastAsia="en-US"/>
        </w:rPr>
      </w:pPr>
    </w:p>
    <w:p w:rsidR="00141B80" w:rsidRDefault="00141B80">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B105E5" w:rsidRPr="00A23100" w:rsidRDefault="00B105E5" w:rsidP="00B14FDF">
      <w:pPr>
        <w:spacing w:line="360" w:lineRule="auto"/>
        <w:rPr>
          <w:rFonts w:asciiTheme="minorHAnsi" w:hAnsiTheme="minorHAnsi" w:cstheme="minorHAnsi"/>
          <w:sz w:val="22"/>
          <w:szCs w:val="22"/>
        </w:rPr>
      </w:pPr>
    </w:p>
    <w:p w:rsidR="00B105E5" w:rsidRDefault="00B105E5" w:rsidP="0076446E">
      <w:pPr>
        <w:pStyle w:val="Heading1"/>
        <w:rPr>
          <w:rFonts w:ascii="Myriad Pro" w:hAnsi="Myriad Pro"/>
          <w:sz w:val="28"/>
          <w:szCs w:val="28"/>
        </w:rPr>
      </w:pPr>
      <w:bookmarkStart w:id="6" w:name="_Toc364606400"/>
      <w:r w:rsidRPr="0076446E">
        <w:rPr>
          <w:rFonts w:ascii="Myriad Pro" w:hAnsi="Myriad Pro"/>
          <w:sz w:val="28"/>
          <w:szCs w:val="28"/>
        </w:rPr>
        <w:t>PARTNERSHIPS AND SUSTAINABILITY</w:t>
      </w:r>
      <w:bookmarkEnd w:id="6"/>
    </w:p>
    <w:p w:rsidR="00123B93" w:rsidRDefault="00123B93" w:rsidP="00123B93"/>
    <w:p w:rsidR="00123B93" w:rsidRPr="00123B93" w:rsidRDefault="00123B93" w:rsidP="00123B93">
      <w:pPr>
        <w:spacing w:line="360" w:lineRule="auto"/>
        <w:jc w:val="both"/>
        <w:rPr>
          <w:rFonts w:ascii="Myriad Pro" w:hAnsi="Myriad Pro" w:cstheme="minorHAnsi"/>
          <w:b/>
          <w:sz w:val="22"/>
          <w:szCs w:val="22"/>
          <w:lang w:val="en-US"/>
        </w:rPr>
      </w:pPr>
      <w:r w:rsidRPr="00123B93">
        <w:rPr>
          <w:rFonts w:ascii="Myriad Pro" w:hAnsi="Myriad Pro" w:cstheme="minorHAnsi"/>
          <w:b/>
          <w:sz w:val="22"/>
          <w:szCs w:val="22"/>
          <w:lang w:val="en-US"/>
        </w:rPr>
        <w:t>Partnerships</w:t>
      </w:r>
    </w:p>
    <w:p w:rsidR="00123B93" w:rsidRPr="00123B93" w:rsidRDefault="00123B93" w:rsidP="00123B93">
      <w:pPr>
        <w:spacing w:line="360" w:lineRule="auto"/>
        <w:jc w:val="both"/>
        <w:rPr>
          <w:rFonts w:ascii="Myriad Pro" w:hAnsi="Myriad Pro" w:cstheme="minorHAnsi"/>
          <w:sz w:val="22"/>
          <w:szCs w:val="22"/>
          <w:lang w:val="en-US"/>
        </w:rPr>
      </w:pPr>
      <w:r w:rsidRPr="00123B93">
        <w:rPr>
          <w:rFonts w:ascii="Myriad Pro" w:hAnsi="Myriad Pro" w:cstheme="minorHAnsi"/>
          <w:sz w:val="22"/>
          <w:szCs w:val="22"/>
          <w:lang w:val="en-US"/>
        </w:rPr>
        <w:t xml:space="preserve">Partnership with </w:t>
      </w:r>
      <w:r w:rsidR="008C2FC3">
        <w:rPr>
          <w:rFonts w:ascii="Myriad Pro" w:hAnsi="Myriad Pro" w:cstheme="minorHAnsi"/>
          <w:sz w:val="22"/>
          <w:szCs w:val="22"/>
          <w:lang w:val="en-US"/>
        </w:rPr>
        <w:t xml:space="preserve">a </w:t>
      </w:r>
      <w:r w:rsidRPr="00123B93">
        <w:rPr>
          <w:rFonts w:ascii="Myriad Pro" w:hAnsi="Myriad Pro" w:cstheme="minorHAnsi"/>
          <w:sz w:val="22"/>
          <w:szCs w:val="22"/>
          <w:lang w:val="en-US"/>
        </w:rPr>
        <w:t>multitude of</w:t>
      </w:r>
      <w:r w:rsidR="008C2FC3">
        <w:rPr>
          <w:rFonts w:ascii="Myriad Pro" w:hAnsi="Myriad Pro" w:cstheme="minorHAnsi"/>
          <w:sz w:val="22"/>
          <w:szCs w:val="22"/>
          <w:lang w:val="en-US"/>
        </w:rPr>
        <w:t xml:space="preserve"> stakeholders in government, civil society and </w:t>
      </w:r>
      <w:r w:rsidRPr="00123B93">
        <w:rPr>
          <w:rFonts w:ascii="Myriad Pro" w:hAnsi="Myriad Pro" w:cstheme="minorHAnsi"/>
          <w:sz w:val="22"/>
          <w:szCs w:val="22"/>
          <w:lang w:val="en-US"/>
        </w:rPr>
        <w:t>international organizations in peace building continues to represent the corners</w:t>
      </w:r>
      <w:r w:rsidR="008C2FC3">
        <w:rPr>
          <w:rFonts w:ascii="Myriad Pro" w:hAnsi="Myriad Pro" w:cstheme="minorHAnsi"/>
          <w:sz w:val="22"/>
          <w:szCs w:val="22"/>
          <w:lang w:val="en-US"/>
        </w:rPr>
        <w:t>tone of the delivery strategy for</w:t>
      </w:r>
      <w:r w:rsidRPr="00123B93">
        <w:rPr>
          <w:rFonts w:ascii="Myriad Pro" w:hAnsi="Myriad Pro" w:cstheme="minorHAnsi"/>
          <w:sz w:val="22"/>
          <w:szCs w:val="22"/>
          <w:lang w:val="en-US"/>
        </w:rPr>
        <w:t xml:space="preserve"> this project.  The project continues to maintain regular communication and feedback with its government counterpart – the Ministry of Finance and National Economy (MoFNE) – as well as donors.</w:t>
      </w:r>
    </w:p>
    <w:p w:rsidR="00123B93" w:rsidRPr="00123B93" w:rsidRDefault="00123B93" w:rsidP="00123B93">
      <w:pPr>
        <w:spacing w:line="360" w:lineRule="auto"/>
        <w:jc w:val="both"/>
        <w:rPr>
          <w:rFonts w:ascii="Myriad Pro" w:hAnsi="Myriad Pro" w:cstheme="minorHAnsi"/>
          <w:sz w:val="22"/>
          <w:szCs w:val="22"/>
          <w:lang w:val="en-US"/>
        </w:rPr>
      </w:pPr>
    </w:p>
    <w:p w:rsidR="00123B93" w:rsidRDefault="00123B93" w:rsidP="00123B93">
      <w:pPr>
        <w:spacing w:line="360" w:lineRule="auto"/>
        <w:jc w:val="both"/>
        <w:rPr>
          <w:rFonts w:ascii="Myriad Pro" w:hAnsi="Myriad Pro" w:cstheme="minorHAnsi"/>
          <w:sz w:val="22"/>
          <w:szCs w:val="22"/>
          <w:lang w:val="en-US"/>
        </w:rPr>
      </w:pPr>
      <w:r w:rsidRPr="00123B93">
        <w:rPr>
          <w:rFonts w:ascii="Myriad Pro" w:hAnsi="Myriad Pro" w:cstheme="minorHAnsi"/>
          <w:sz w:val="22"/>
          <w:szCs w:val="22"/>
          <w:lang w:val="en-US"/>
        </w:rPr>
        <w:t xml:space="preserve">JCRP also continues to build partnerships with key agencies and missions on the ground, particularly with the United Nations Interim Security Force for Abyei (UNISFA) through the provision of targeted training in conflict sensitivity programming application. In addition, the field teams in Blue Nile State and South Kordofan State are building working relationships with Native Administration, police force, NISS </w:t>
      </w:r>
      <w:r w:rsidR="00D65023">
        <w:rPr>
          <w:rFonts w:ascii="Myriad Pro" w:hAnsi="Myriad Pro" w:cstheme="minorHAnsi"/>
          <w:sz w:val="22"/>
          <w:szCs w:val="22"/>
          <w:lang w:val="en-US"/>
        </w:rPr>
        <w:t xml:space="preserve">(National Intelligence and Security Services) </w:t>
      </w:r>
      <w:r w:rsidRPr="00123B93">
        <w:rPr>
          <w:rFonts w:ascii="Myriad Pro" w:hAnsi="Myriad Pro" w:cstheme="minorHAnsi"/>
          <w:sz w:val="22"/>
          <w:szCs w:val="22"/>
          <w:lang w:val="en-US"/>
        </w:rPr>
        <w:t>and Milita</w:t>
      </w:r>
      <w:r w:rsidR="00D65023">
        <w:rPr>
          <w:rFonts w:ascii="Myriad Pro" w:hAnsi="Myriad Pro" w:cstheme="minorHAnsi"/>
          <w:sz w:val="22"/>
          <w:szCs w:val="22"/>
          <w:lang w:val="en-US"/>
        </w:rPr>
        <w:t xml:space="preserve">ry Intelligence (MI) through orientation sessions of JCRP’s work in order to better facilitate project access. </w:t>
      </w:r>
      <w:r w:rsidRPr="00123B93">
        <w:rPr>
          <w:rFonts w:ascii="Myriad Pro" w:hAnsi="Myriad Pro" w:cstheme="minorHAnsi"/>
          <w:sz w:val="22"/>
          <w:szCs w:val="22"/>
          <w:lang w:val="en-US"/>
        </w:rPr>
        <w:t xml:space="preserve"> </w:t>
      </w:r>
    </w:p>
    <w:p w:rsidR="00D65023" w:rsidRPr="00123B93" w:rsidRDefault="00D65023" w:rsidP="00123B93">
      <w:pPr>
        <w:spacing w:line="360" w:lineRule="auto"/>
        <w:jc w:val="both"/>
        <w:rPr>
          <w:rFonts w:ascii="Myriad Pro" w:hAnsi="Myriad Pro" w:cstheme="minorHAnsi"/>
          <w:sz w:val="22"/>
          <w:szCs w:val="22"/>
          <w:lang w:val="en-US"/>
        </w:rPr>
      </w:pPr>
    </w:p>
    <w:p w:rsidR="00123B93" w:rsidRPr="00123B93" w:rsidRDefault="00123B93" w:rsidP="00123B93">
      <w:pPr>
        <w:spacing w:line="360" w:lineRule="auto"/>
        <w:jc w:val="both"/>
        <w:rPr>
          <w:rFonts w:ascii="Myriad Pro" w:hAnsi="Myriad Pro" w:cstheme="minorHAnsi"/>
          <w:sz w:val="22"/>
          <w:szCs w:val="22"/>
          <w:lang w:val="en-US"/>
        </w:rPr>
      </w:pPr>
      <w:r w:rsidRPr="00123B93">
        <w:rPr>
          <w:rFonts w:ascii="Myriad Pro" w:hAnsi="Myriad Pro" w:cstheme="minorHAnsi"/>
          <w:sz w:val="22"/>
          <w:szCs w:val="22"/>
          <w:lang w:val="en-US"/>
        </w:rPr>
        <w:t>IOM has been working closely with nine selected CSOs (five for BNS and four for SKS), as part of the grants agreement process. Multiple meetings took plac</w:t>
      </w:r>
      <w:r w:rsidR="00330E33">
        <w:rPr>
          <w:rFonts w:ascii="Myriad Pro" w:hAnsi="Myriad Pro" w:cstheme="minorHAnsi"/>
          <w:sz w:val="22"/>
          <w:szCs w:val="22"/>
          <w:lang w:val="en-US"/>
        </w:rPr>
        <w:t>e (which are continuing) to help foster collaboration</w:t>
      </w:r>
      <w:r w:rsidRPr="00123B93">
        <w:rPr>
          <w:rFonts w:ascii="Myriad Pro" w:hAnsi="Myriad Pro" w:cstheme="minorHAnsi"/>
          <w:sz w:val="22"/>
          <w:szCs w:val="22"/>
          <w:lang w:val="en-US"/>
        </w:rPr>
        <w:t>, allowing for technical guidance and support</w:t>
      </w:r>
      <w:r w:rsidR="00330E33">
        <w:rPr>
          <w:rFonts w:ascii="Myriad Pro" w:hAnsi="Myriad Pro" w:cstheme="minorHAnsi"/>
          <w:sz w:val="22"/>
          <w:szCs w:val="22"/>
          <w:lang w:val="en-US"/>
        </w:rPr>
        <w:t xml:space="preserve"> to be provided</w:t>
      </w:r>
      <w:r w:rsidRPr="00123B93">
        <w:rPr>
          <w:rFonts w:ascii="Myriad Pro" w:hAnsi="Myriad Pro" w:cstheme="minorHAnsi"/>
          <w:sz w:val="22"/>
          <w:szCs w:val="22"/>
          <w:lang w:val="en-US"/>
        </w:rPr>
        <w:t xml:space="preserve"> in a timely manner.</w:t>
      </w:r>
      <w:r w:rsidR="00D65023">
        <w:rPr>
          <w:rFonts w:ascii="Myriad Pro" w:hAnsi="Myriad Pro" w:cstheme="minorHAnsi"/>
          <w:sz w:val="22"/>
          <w:szCs w:val="22"/>
          <w:lang w:val="en-US"/>
        </w:rPr>
        <w:t xml:space="preserve"> Rou</w:t>
      </w:r>
      <w:r w:rsidR="00C61169">
        <w:rPr>
          <w:rFonts w:ascii="Myriad Pro" w:hAnsi="Myriad Pro" w:cstheme="minorHAnsi"/>
          <w:sz w:val="22"/>
          <w:szCs w:val="22"/>
          <w:lang w:val="en-US"/>
        </w:rPr>
        <w:t>nd 2 selection processes were conducted with NGOs who had tendered for Window 2 funding grants</w:t>
      </w:r>
      <w:r w:rsidR="00330E33">
        <w:rPr>
          <w:rFonts w:ascii="Myriad Pro" w:hAnsi="Myriad Pro" w:cstheme="minorHAnsi"/>
          <w:sz w:val="22"/>
          <w:szCs w:val="22"/>
          <w:lang w:val="en-US"/>
        </w:rPr>
        <w:t>,</w:t>
      </w:r>
      <w:r w:rsidR="00C61169">
        <w:rPr>
          <w:rFonts w:ascii="Myriad Pro" w:hAnsi="Myriad Pro" w:cstheme="minorHAnsi"/>
          <w:sz w:val="22"/>
          <w:szCs w:val="22"/>
          <w:lang w:val="en-US"/>
        </w:rPr>
        <w:t xml:space="preserve"> which further broadened the range of partnership</w:t>
      </w:r>
      <w:r w:rsidR="00330E33">
        <w:rPr>
          <w:rFonts w:ascii="Myriad Pro" w:hAnsi="Myriad Pro" w:cstheme="minorHAnsi"/>
          <w:sz w:val="22"/>
          <w:szCs w:val="22"/>
          <w:lang w:val="en-US"/>
        </w:rPr>
        <w:t>s</w:t>
      </w:r>
      <w:r w:rsidR="00C61169">
        <w:rPr>
          <w:rFonts w:ascii="Myriad Pro" w:hAnsi="Myriad Pro" w:cstheme="minorHAnsi"/>
          <w:sz w:val="22"/>
          <w:szCs w:val="22"/>
          <w:lang w:val="en-US"/>
        </w:rPr>
        <w:t xml:space="preserve"> with civil society organizations. </w:t>
      </w:r>
      <w:r w:rsidRPr="00123B93">
        <w:rPr>
          <w:rFonts w:ascii="Myriad Pro" w:hAnsi="Myriad Pro" w:cstheme="minorHAnsi"/>
          <w:sz w:val="22"/>
          <w:szCs w:val="22"/>
          <w:lang w:val="en-US"/>
        </w:rPr>
        <w:t xml:space="preserve"> IOM cont</w:t>
      </w:r>
      <w:r w:rsidR="00330E33">
        <w:rPr>
          <w:rFonts w:ascii="Myriad Pro" w:hAnsi="Myriad Pro" w:cstheme="minorHAnsi"/>
          <w:sz w:val="22"/>
          <w:szCs w:val="22"/>
          <w:lang w:val="en-US"/>
        </w:rPr>
        <w:t xml:space="preserve">inues to follow up regularly the </w:t>
      </w:r>
      <w:r w:rsidR="00C61169">
        <w:rPr>
          <w:rFonts w:ascii="Myriad Pro" w:hAnsi="Myriad Pro" w:cstheme="minorHAnsi"/>
          <w:sz w:val="22"/>
          <w:szCs w:val="22"/>
          <w:lang w:val="en-US"/>
        </w:rPr>
        <w:t xml:space="preserve">CSOs </w:t>
      </w:r>
      <w:r w:rsidR="00330E33">
        <w:rPr>
          <w:rFonts w:ascii="Myriad Pro" w:hAnsi="Myriad Pro" w:cstheme="minorHAnsi"/>
          <w:sz w:val="22"/>
          <w:szCs w:val="22"/>
          <w:lang w:val="en-US"/>
        </w:rPr>
        <w:t xml:space="preserve">that </w:t>
      </w:r>
      <w:r w:rsidRPr="00123B93">
        <w:rPr>
          <w:rFonts w:ascii="Myriad Pro" w:hAnsi="Myriad Pro" w:cstheme="minorHAnsi"/>
          <w:sz w:val="22"/>
          <w:szCs w:val="22"/>
          <w:lang w:val="en-US"/>
        </w:rPr>
        <w:t>participated in</w:t>
      </w:r>
      <w:r w:rsidR="00C61169">
        <w:rPr>
          <w:rFonts w:ascii="Myriad Pro" w:hAnsi="Myriad Pro" w:cstheme="minorHAnsi"/>
          <w:sz w:val="22"/>
          <w:szCs w:val="22"/>
          <w:lang w:val="en-US"/>
        </w:rPr>
        <w:t xml:space="preserve"> the project in</w:t>
      </w:r>
      <w:r w:rsidRPr="00123B93">
        <w:rPr>
          <w:rFonts w:ascii="Myriad Pro" w:hAnsi="Myriad Pro" w:cstheme="minorHAnsi"/>
          <w:sz w:val="22"/>
          <w:szCs w:val="22"/>
          <w:lang w:val="en-US"/>
        </w:rPr>
        <w:t xml:space="preserve"> 2012</w:t>
      </w:r>
      <w:r w:rsidR="00C61169">
        <w:rPr>
          <w:rFonts w:ascii="Myriad Pro" w:hAnsi="Myriad Pro" w:cstheme="minorHAnsi"/>
          <w:sz w:val="22"/>
          <w:szCs w:val="22"/>
          <w:lang w:val="en-US"/>
        </w:rPr>
        <w:t xml:space="preserve"> and in 2013</w:t>
      </w:r>
      <w:r w:rsidRPr="00123B93">
        <w:rPr>
          <w:rFonts w:ascii="Myriad Pro" w:hAnsi="Myriad Pro" w:cstheme="minorHAnsi"/>
          <w:sz w:val="22"/>
          <w:szCs w:val="22"/>
          <w:lang w:val="en-US"/>
        </w:rPr>
        <w:t>, monitoring developments and where possible</w:t>
      </w:r>
      <w:r w:rsidR="00330E33">
        <w:rPr>
          <w:rFonts w:ascii="Myriad Pro" w:hAnsi="Myriad Pro" w:cstheme="minorHAnsi"/>
          <w:sz w:val="22"/>
          <w:szCs w:val="22"/>
          <w:lang w:val="en-US"/>
        </w:rPr>
        <w:t>,</w:t>
      </w:r>
      <w:r w:rsidRPr="00123B93">
        <w:rPr>
          <w:rFonts w:ascii="Myriad Pro" w:hAnsi="Myriad Pro" w:cstheme="minorHAnsi"/>
          <w:sz w:val="22"/>
          <w:szCs w:val="22"/>
          <w:lang w:val="en-US"/>
        </w:rPr>
        <w:t xml:space="preserve"> capturing key lessons learned. </w:t>
      </w:r>
    </w:p>
    <w:p w:rsidR="00123B93" w:rsidRPr="00123B93" w:rsidRDefault="00123B93" w:rsidP="00123B93">
      <w:pPr>
        <w:spacing w:line="360" w:lineRule="auto"/>
        <w:ind w:left="720"/>
        <w:contextualSpacing/>
        <w:rPr>
          <w:rFonts w:ascii="Myriad Pro" w:eastAsia="Times New Roman" w:hAnsi="Myriad Pro" w:cstheme="minorHAnsi"/>
          <w:sz w:val="22"/>
          <w:szCs w:val="22"/>
          <w:lang w:val="en-US" w:eastAsia="en-US"/>
        </w:rPr>
      </w:pPr>
    </w:p>
    <w:p w:rsidR="00123B93" w:rsidRPr="00123B93" w:rsidRDefault="00123B93" w:rsidP="00123B93">
      <w:pPr>
        <w:spacing w:line="360" w:lineRule="auto"/>
        <w:rPr>
          <w:rFonts w:ascii="Myriad Pro" w:hAnsi="Myriad Pro" w:cstheme="minorHAnsi"/>
          <w:b/>
          <w:sz w:val="22"/>
          <w:szCs w:val="22"/>
          <w:lang w:val="en-US"/>
        </w:rPr>
      </w:pPr>
      <w:r w:rsidRPr="00123B93">
        <w:rPr>
          <w:rFonts w:ascii="Myriad Pro" w:hAnsi="Myriad Pro" w:cstheme="minorHAnsi"/>
          <w:b/>
          <w:sz w:val="22"/>
          <w:szCs w:val="22"/>
          <w:lang w:val="en-US"/>
        </w:rPr>
        <w:t>Sustainability</w:t>
      </w:r>
    </w:p>
    <w:p w:rsidR="00123B93" w:rsidRPr="00123B93" w:rsidRDefault="00123B93" w:rsidP="00123B93">
      <w:pPr>
        <w:spacing w:line="360" w:lineRule="auto"/>
        <w:jc w:val="both"/>
        <w:rPr>
          <w:rFonts w:ascii="Myriad Pro" w:hAnsi="Myriad Pro" w:cstheme="minorHAnsi"/>
          <w:sz w:val="22"/>
          <w:szCs w:val="22"/>
          <w:lang w:val="en-US"/>
        </w:rPr>
      </w:pPr>
      <w:r w:rsidRPr="00123B93">
        <w:rPr>
          <w:rFonts w:ascii="Myriad Pro" w:hAnsi="Myriad Pro" w:cstheme="minorHAnsi"/>
          <w:sz w:val="22"/>
          <w:szCs w:val="22"/>
          <w:lang w:val="en-US"/>
        </w:rPr>
        <w:t>Sustainability of interventions is ce</w:t>
      </w:r>
      <w:r w:rsidR="00E25B70">
        <w:rPr>
          <w:rFonts w:ascii="Myriad Pro" w:hAnsi="Myriad Pro" w:cstheme="minorHAnsi"/>
          <w:sz w:val="22"/>
          <w:szCs w:val="22"/>
          <w:lang w:val="en-US"/>
        </w:rPr>
        <w:t xml:space="preserve">ntral to the project strategy. </w:t>
      </w:r>
      <w:r w:rsidRPr="00123B93">
        <w:rPr>
          <w:rFonts w:ascii="Myriad Pro" w:hAnsi="Myriad Pro" w:cstheme="minorHAnsi"/>
          <w:sz w:val="22"/>
          <w:szCs w:val="22"/>
          <w:lang w:val="en-US"/>
        </w:rPr>
        <w:t>During the period under review the two main government counterparts in South Kordofan State (RPCM) and</w:t>
      </w:r>
      <w:r w:rsidR="00330E33">
        <w:rPr>
          <w:rFonts w:ascii="Myriad Pro" w:hAnsi="Myriad Pro" w:cstheme="minorHAnsi"/>
          <w:sz w:val="22"/>
          <w:szCs w:val="22"/>
          <w:lang w:val="en-US"/>
        </w:rPr>
        <w:t xml:space="preserve"> Blue Nile State (PC) were </w:t>
      </w:r>
      <w:r w:rsidRPr="00123B93">
        <w:rPr>
          <w:rFonts w:ascii="Myriad Pro" w:hAnsi="Myriad Pro" w:cstheme="minorHAnsi"/>
          <w:sz w:val="22"/>
          <w:szCs w:val="22"/>
          <w:lang w:val="en-US"/>
        </w:rPr>
        <w:t xml:space="preserve">engaged under the Letter of Agreement (LoA) to undertake direct management of a limited number of project activities, through which, their </w:t>
      </w:r>
      <w:r w:rsidR="00330E33">
        <w:rPr>
          <w:rFonts w:ascii="Myriad Pro" w:hAnsi="Myriad Pro" w:cstheme="minorHAnsi"/>
          <w:sz w:val="22"/>
          <w:szCs w:val="22"/>
          <w:lang w:val="en-US"/>
        </w:rPr>
        <w:t xml:space="preserve">capacities are being developed, </w:t>
      </w:r>
      <w:r w:rsidRPr="00123B93">
        <w:rPr>
          <w:rFonts w:ascii="Myriad Pro" w:hAnsi="Myriad Pro" w:cstheme="minorHAnsi"/>
          <w:sz w:val="22"/>
          <w:szCs w:val="22"/>
          <w:lang w:val="en-US"/>
        </w:rPr>
        <w:t xml:space="preserve">with </w:t>
      </w:r>
      <w:r w:rsidR="00E25B70">
        <w:rPr>
          <w:rFonts w:ascii="Myriad Pro" w:hAnsi="Myriad Pro" w:cstheme="minorHAnsi"/>
          <w:sz w:val="22"/>
          <w:szCs w:val="22"/>
          <w:lang w:val="en-US"/>
        </w:rPr>
        <w:t xml:space="preserve">UNDP’s technical support. </w:t>
      </w:r>
      <w:r w:rsidRPr="00123B93">
        <w:rPr>
          <w:rFonts w:ascii="Myriad Pro" w:hAnsi="Myriad Pro" w:cstheme="minorHAnsi"/>
          <w:sz w:val="22"/>
          <w:szCs w:val="22"/>
          <w:lang w:val="en-US"/>
        </w:rPr>
        <w:t xml:space="preserve">JCRP teams in both states worked closely together with both mechanisms to provide guidance on their work plans for 2013. Based on this, the project will identify key gaps and strategies </w:t>
      </w:r>
      <w:r w:rsidR="00330E33">
        <w:rPr>
          <w:rFonts w:ascii="Myriad Pro" w:hAnsi="Myriad Pro" w:cstheme="minorHAnsi"/>
          <w:sz w:val="22"/>
          <w:szCs w:val="22"/>
          <w:lang w:val="en-US"/>
        </w:rPr>
        <w:t xml:space="preserve">for long term capacity </w:t>
      </w:r>
      <w:r w:rsidRPr="00123B93">
        <w:rPr>
          <w:rFonts w:ascii="Myriad Pro" w:hAnsi="Myriad Pro" w:cstheme="minorHAnsi"/>
          <w:sz w:val="22"/>
          <w:szCs w:val="22"/>
          <w:lang w:val="en-US"/>
        </w:rPr>
        <w:t xml:space="preserve">development for these institutions. JCRP also continues to monitor the needs and technical gaps of national counterparts to ensure appropriate trainings and guidance is aptly designed. An added advantage of the strategy is that with restricted access to the project areas by </w:t>
      </w:r>
      <w:r w:rsidRPr="00123B93">
        <w:rPr>
          <w:rFonts w:ascii="Myriad Pro" w:hAnsi="Myriad Pro" w:cstheme="minorHAnsi"/>
          <w:sz w:val="22"/>
          <w:szCs w:val="22"/>
          <w:lang w:val="en-US"/>
        </w:rPr>
        <w:lastRenderedPageBreak/>
        <w:t>project staff, delivering project inputs through local counterparts, if well managed, has and will enhance the quality and volume of pro</w:t>
      </w:r>
      <w:r w:rsidR="00E25B70">
        <w:rPr>
          <w:rFonts w:ascii="Myriad Pro" w:hAnsi="Myriad Pro" w:cstheme="minorHAnsi"/>
          <w:sz w:val="22"/>
          <w:szCs w:val="22"/>
          <w:lang w:val="en-US"/>
        </w:rPr>
        <w:t xml:space="preserve">gramme delivery. </w:t>
      </w:r>
      <w:r w:rsidRPr="00123B93">
        <w:rPr>
          <w:rFonts w:ascii="Myriad Pro" w:hAnsi="Myriad Pro" w:cstheme="minorHAnsi"/>
          <w:sz w:val="22"/>
          <w:szCs w:val="22"/>
          <w:lang w:val="en-US"/>
        </w:rPr>
        <w:t xml:space="preserve">Already, RPCM is managing peace conferences with only technical guidance and remote support from project staff. </w:t>
      </w:r>
    </w:p>
    <w:p w:rsidR="00123B93" w:rsidRPr="00123B93" w:rsidRDefault="00123B93" w:rsidP="00123B93">
      <w:pPr>
        <w:spacing w:line="360" w:lineRule="auto"/>
        <w:jc w:val="both"/>
        <w:rPr>
          <w:rFonts w:ascii="Myriad Pro" w:hAnsi="Myriad Pro" w:cstheme="minorHAnsi"/>
          <w:sz w:val="22"/>
          <w:szCs w:val="22"/>
          <w:lang w:val="en-US"/>
        </w:rPr>
      </w:pPr>
    </w:p>
    <w:p w:rsidR="00123B93" w:rsidRPr="00123B93" w:rsidRDefault="00123B93" w:rsidP="00123B93">
      <w:pPr>
        <w:spacing w:line="360" w:lineRule="auto"/>
        <w:jc w:val="both"/>
        <w:rPr>
          <w:rFonts w:ascii="Myriad Pro" w:hAnsi="Myriad Pro" w:cstheme="minorHAnsi"/>
          <w:sz w:val="22"/>
          <w:szCs w:val="22"/>
          <w:lang w:val="en-US"/>
        </w:rPr>
      </w:pPr>
      <w:r w:rsidRPr="00123B93">
        <w:rPr>
          <w:rFonts w:ascii="Myriad Pro" w:hAnsi="Myriad Pro" w:cstheme="minorHAnsi"/>
          <w:sz w:val="22"/>
          <w:szCs w:val="22"/>
          <w:lang w:val="en-US"/>
        </w:rPr>
        <w:t>Intensifying training for governments, NGO and CBOs will be a strong element of delivery for 2013 to ensure all stakeholders are ready to intervene once the broader state conflict ceases and the ground s</w:t>
      </w:r>
      <w:r w:rsidR="00330E33">
        <w:rPr>
          <w:rFonts w:ascii="Myriad Pro" w:hAnsi="Myriad Pro" w:cstheme="minorHAnsi"/>
          <w:sz w:val="22"/>
          <w:szCs w:val="22"/>
          <w:lang w:val="en-US"/>
        </w:rPr>
        <w:t>ituation becomes more permissive</w:t>
      </w:r>
      <w:r w:rsidRPr="00123B93">
        <w:rPr>
          <w:rFonts w:ascii="Myriad Pro" w:hAnsi="Myriad Pro" w:cstheme="minorHAnsi"/>
          <w:sz w:val="22"/>
          <w:szCs w:val="22"/>
          <w:lang w:val="en-US"/>
        </w:rPr>
        <w:t xml:space="preserve"> t</w:t>
      </w:r>
      <w:r w:rsidR="00E25B70">
        <w:rPr>
          <w:rFonts w:ascii="Myriad Pro" w:hAnsi="Myriad Pro" w:cstheme="minorHAnsi"/>
          <w:sz w:val="22"/>
          <w:szCs w:val="22"/>
          <w:lang w:val="en-US"/>
        </w:rPr>
        <w:t xml:space="preserve">o project implementation work. </w:t>
      </w:r>
      <w:r w:rsidRPr="00123B93">
        <w:rPr>
          <w:rFonts w:ascii="Myriad Pro" w:hAnsi="Myriad Pro" w:cstheme="minorHAnsi"/>
          <w:sz w:val="22"/>
          <w:szCs w:val="22"/>
          <w:lang w:val="en-US"/>
        </w:rPr>
        <w:t>Alongside this, training needs for implementing partners (including governments, NG</w:t>
      </w:r>
      <w:r w:rsidR="00C61169">
        <w:rPr>
          <w:rFonts w:ascii="Myriad Pro" w:hAnsi="Myriad Pro" w:cstheme="minorHAnsi"/>
          <w:sz w:val="22"/>
          <w:szCs w:val="22"/>
          <w:lang w:val="en-US"/>
        </w:rPr>
        <w:t xml:space="preserve">Os and CBOs) shall be based on </w:t>
      </w:r>
      <w:r w:rsidRPr="00123B93">
        <w:rPr>
          <w:rFonts w:ascii="Myriad Pro" w:hAnsi="Myriad Pro" w:cstheme="minorHAnsi"/>
          <w:sz w:val="22"/>
          <w:szCs w:val="22"/>
          <w:lang w:val="en-US"/>
        </w:rPr>
        <w:t>feedback gathered from grantees</w:t>
      </w:r>
      <w:r w:rsidR="00E25B70">
        <w:rPr>
          <w:rFonts w:ascii="Myriad Pro" w:hAnsi="Myriad Pro" w:cstheme="minorHAnsi"/>
          <w:sz w:val="22"/>
          <w:szCs w:val="22"/>
          <w:lang w:val="en-US"/>
        </w:rPr>
        <w:t xml:space="preserve"> and learning gaps identified. </w:t>
      </w:r>
      <w:r w:rsidRPr="00123B93">
        <w:rPr>
          <w:rFonts w:ascii="Myriad Pro" w:hAnsi="Myriad Pro" w:cstheme="minorHAnsi"/>
          <w:sz w:val="22"/>
          <w:szCs w:val="22"/>
          <w:lang w:val="en-US"/>
        </w:rPr>
        <w:t>The training of selected national NGOs to implement peace dividend projects t</w:t>
      </w:r>
      <w:r w:rsidR="00330E33">
        <w:rPr>
          <w:rFonts w:ascii="Myriad Pro" w:hAnsi="Myriad Pro" w:cstheme="minorHAnsi"/>
          <w:sz w:val="22"/>
          <w:szCs w:val="22"/>
          <w:lang w:val="en-US"/>
        </w:rPr>
        <w:t>hrough small grants helped</w:t>
      </w:r>
      <w:r w:rsidRPr="00123B93">
        <w:rPr>
          <w:rFonts w:ascii="Myriad Pro" w:hAnsi="Myriad Pro" w:cstheme="minorHAnsi"/>
          <w:sz w:val="22"/>
          <w:szCs w:val="22"/>
          <w:lang w:val="en-US"/>
        </w:rPr>
        <w:t xml:space="preserve"> strengthen </w:t>
      </w:r>
      <w:r w:rsidR="00E25B70">
        <w:rPr>
          <w:rFonts w:ascii="Myriad Pro" w:hAnsi="Myriad Pro" w:cstheme="minorHAnsi"/>
          <w:sz w:val="22"/>
          <w:szCs w:val="22"/>
          <w:lang w:val="en-US"/>
        </w:rPr>
        <w:t xml:space="preserve">their implementation capacity. </w:t>
      </w:r>
      <w:r w:rsidRPr="00123B93">
        <w:rPr>
          <w:rFonts w:ascii="Myriad Pro" w:hAnsi="Myriad Pro" w:cstheme="minorHAnsi"/>
          <w:sz w:val="22"/>
          <w:szCs w:val="22"/>
          <w:lang w:val="en-US"/>
        </w:rPr>
        <w:t>In addition, the JCRP’s capacity trainings for youth and women’s groups (such as in Abyei and South Kordofan) are designed to equip these community members with skills and motivation to further mobilize their community for peace</w:t>
      </w:r>
      <w:r w:rsidR="00330E33">
        <w:rPr>
          <w:rFonts w:ascii="Myriad Pro" w:hAnsi="Myriad Pro" w:cstheme="minorHAnsi"/>
          <w:sz w:val="22"/>
          <w:szCs w:val="22"/>
          <w:lang w:val="en-US"/>
        </w:rPr>
        <w:t xml:space="preserve"> </w:t>
      </w:r>
      <w:r w:rsidRPr="00123B93">
        <w:rPr>
          <w:rFonts w:ascii="Myriad Pro" w:hAnsi="Myriad Pro" w:cstheme="minorHAnsi"/>
          <w:sz w:val="22"/>
          <w:szCs w:val="22"/>
          <w:lang w:val="en-US"/>
        </w:rPr>
        <w:t xml:space="preserve">building engagement and long-term ownership. With continued technical guidance from JCRP, these trainings are expected to encourage more community involvement in the peace process on the ground. </w:t>
      </w:r>
    </w:p>
    <w:p w:rsidR="00123B93" w:rsidRPr="00123B93" w:rsidRDefault="00123B93" w:rsidP="00123B93">
      <w:pPr>
        <w:spacing w:line="360" w:lineRule="auto"/>
        <w:jc w:val="both"/>
        <w:rPr>
          <w:rFonts w:ascii="Myriad Pro" w:hAnsi="Myriad Pro" w:cstheme="minorHAnsi"/>
          <w:sz w:val="22"/>
          <w:szCs w:val="22"/>
          <w:lang w:val="en-US"/>
        </w:rPr>
      </w:pPr>
    </w:p>
    <w:p w:rsidR="00123B93" w:rsidRPr="00123B93" w:rsidRDefault="00C61169" w:rsidP="00123B93">
      <w:pPr>
        <w:spacing w:line="360" w:lineRule="auto"/>
        <w:jc w:val="both"/>
        <w:rPr>
          <w:rFonts w:ascii="Myriad Pro" w:hAnsi="Myriad Pro" w:cstheme="minorHAnsi"/>
          <w:sz w:val="22"/>
          <w:szCs w:val="22"/>
          <w:lang w:val="en-US"/>
        </w:rPr>
      </w:pPr>
      <w:r>
        <w:rPr>
          <w:rFonts w:ascii="Myriad Pro" w:hAnsi="Myriad Pro" w:cstheme="minorHAnsi"/>
          <w:sz w:val="22"/>
          <w:szCs w:val="22"/>
          <w:lang w:val="en-US"/>
        </w:rPr>
        <w:t xml:space="preserve">Regular Joint UNDP-IOM </w:t>
      </w:r>
      <w:r w:rsidR="00123B93" w:rsidRPr="00123B93">
        <w:rPr>
          <w:rFonts w:ascii="Myriad Pro" w:hAnsi="Myriad Pro" w:cstheme="minorHAnsi"/>
          <w:sz w:val="22"/>
          <w:szCs w:val="22"/>
          <w:lang w:val="en-US"/>
        </w:rPr>
        <w:t>team meetings ensure</w:t>
      </w:r>
      <w:r>
        <w:rPr>
          <w:rFonts w:ascii="Myriad Pro" w:hAnsi="Myriad Pro" w:cstheme="minorHAnsi"/>
          <w:sz w:val="22"/>
          <w:szCs w:val="22"/>
          <w:lang w:val="en-US"/>
        </w:rPr>
        <w:t>d</w:t>
      </w:r>
      <w:r w:rsidR="00123B93" w:rsidRPr="00123B93">
        <w:rPr>
          <w:rFonts w:ascii="Myriad Pro" w:hAnsi="Myriad Pro" w:cstheme="minorHAnsi"/>
          <w:sz w:val="22"/>
          <w:szCs w:val="22"/>
          <w:lang w:val="en-US"/>
        </w:rPr>
        <w:t xml:space="preserve"> an in</w:t>
      </w:r>
      <w:r w:rsidR="0007497C">
        <w:rPr>
          <w:rFonts w:ascii="Myriad Pro" w:hAnsi="Myriad Pro" w:cstheme="minorHAnsi"/>
          <w:sz w:val="22"/>
          <w:szCs w:val="22"/>
          <w:lang w:val="en-US"/>
        </w:rPr>
        <w:t>clusive management approach, providing</w:t>
      </w:r>
      <w:r w:rsidR="00123B93" w:rsidRPr="00123B93">
        <w:rPr>
          <w:rFonts w:ascii="Myriad Pro" w:hAnsi="Myriad Pro" w:cstheme="minorHAnsi"/>
          <w:sz w:val="22"/>
          <w:szCs w:val="22"/>
          <w:lang w:val="en-US"/>
        </w:rPr>
        <w:t xml:space="preserve"> space for discussions on challenges, recent developments and timely responses. Ad-hoc meetings with donors and other key partners have also taken place to streamline JCRP’s position and provide a regular channel of communication for all involved. </w:t>
      </w:r>
    </w:p>
    <w:p w:rsidR="00123B93" w:rsidRPr="00123B93" w:rsidRDefault="00123B93" w:rsidP="00123B93"/>
    <w:p w:rsidR="00B105E5" w:rsidRPr="0076446E" w:rsidRDefault="00B105E5" w:rsidP="0076446E">
      <w:pPr>
        <w:pStyle w:val="Heading1"/>
        <w:rPr>
          <w:rFonts w:ascii="Myriad Pro" w:hAnsi="Myriad Pro" w:cstheme="minorHAnsi"/>
          <w:sz w:val="28"/>
          <w:szCs w:val="28"/>
        </w:rPr>
      </w:pPr>
    </w:p>
    <w:p w:rsidR="00C0449C" w:rsidRDefault="00C0449C">
      <w:pPr>
        <w:spacing w:after="200" w:line="276" w:lineRule="auto"/>
        <w:rPr>
          <w:rFonts w:ascii="Myriad Pro" w:hAnsi="Myriad Pro" w:cstheme="minorHAnsi"/>
          <w:sz w:val="22"/>
          <w:szCs w:val="22"/>
        </w:rPr>
      </w:pPr>
      <w:r>
        <w:rPr>
          <w:rFonts w:ascii="Myriad Pro" w:hAnsi="Myriad Pro" w:cstheme="minorHAnsi"/>
          <w:sz w:val="22"/>
          <w:szCs w:val="22"/>
        </w:rPr>
        <w:br w:type="page"/>
      </w:r>
    </w:p>
    <w:p w:rsidR="00A66873" w:rsidRDefault="00A66873" w:rsidP="00A66873">
      <w:pPr>
        <w:pStyle w:val="Heading1"/>
        <w:rPr>
          <w:rFonts w:ascii="Myriad Pro" w:hAnsi="Myriad Pro"/>
          <w:sz w:val="28"/>
          <w:szCs w:val="28"/>
        </w:rPr>
        <w:sectPr w:rsidR="00A66873" w:rsidSect="00A66873">
          <w:pgSz w:w="12240" w:h="15840"/>
          <w:pgMar w:top="907" w:right="1440" w:bottom="720" w:left="1440" w:header="720" w:footer="720" w:gutter="0"/>
          <w:cols w:space="720"/>
          <w:titlePg/>
          <w:docGrid w:linePitch="360"/>
        </w:sectPr>
      </w:pPr>
    </w:p>
    <w:p w:rsidR="00A66873" w:rsidRDefault="00832D84" w:rsidP="003266C1">
      <w:pPr>
        <w:pStyle w:val="Heading1"/>
        <w:jc w:val="center"/>
        <w:rPr>
          <w:rFonts w:ascii="Myriad Pro" w:hAnsi="Myriad Pro"/>
          <w:sz w:val="28"/>
          <w:szCs w:val="28"/>
        </w:rPr>
      </w:pPr>
      <w:bookmarkStart w:id="7" w:name="_Toc364606401"/>
      <w:r w:rsidRPr="0076446E">
        <w:rPr>
          <w:rFonts w:ascii="Myriad Pro" w:hAnsi="Myriad Pro"/>
          <w:sz w:val="28"/>
          <w:szCs w:val="28"/>
        </w:rPr>
        <w:lastRenderedPageBreak/>
        <w:t>FINANCIAL SUMMARY</w:t>
      </w:r>
      <w:bookmarkEnd w:id="7"/>
    </w:p>
    <w:p w:rsidR="003266C1" w:rsidRDefault="003266C1" w:rsidP="003266C1"/>
    <w:tbl>
      <w:tblPr>
        <w:tblW w:w="12360" w:type="dxa"/>
        <w:tblInd w:w="93" w:type="dxa"/>
        <w:tblLook w:val="04A0" w:firstRow="1" w:lastRow="0" w:firstColumn="1" w:lastColumn="0" w:noHBand="0" w:noVBand="1"/>
      </w:tblPr>
      <w:tblGrid>
        <w:gridCol w:w="1183"/>
        <w:gridCol w:w="920"/>
        <w:gridCol w:w="946"/>
        <w:gridCol w:w="920"/>
        <w:gridCol w:w="946"/>
        <w:gridCol w:w="920"/>
        <w:gridCol w:w="920"/>
        <w:gridCol w:w="920"/>
        <w:gridCol w:w="1120"/>
        <w:gridCol w:w="920"/>
        <w:gridCol w:w="946"/>
        <w:gridCol w:w="920"/>
        <w:gridCol w:w="946"/>
      </w:tblGrid>
      <w:tr w:rsidR="001E4740" w:rsidRPr="001E4740" w:rsidTr="001E4740">
        <w:trPr>
          <w:trHeight w:val="315"/>
        </w:trPr>
        <w:tc>
          <w:tcPr>
            <w:tcW w:w="3880" w:type="dxa"/>
            <w:gridSpan w:val="4"/>
            <w:tcBorders>
              <w:top w:val="nil"/>
              <w:left w:val="nil"/>
              <w:bottom w:val="nil"/>
              <w:right w:val="nil"/>
            </w:tcBorders>
            <w:shd w:val="clear" w:color="auto" w:fill="auto"/>
            <w:noWrap/>
            <w:vAlign w:val="bottom"/>
            <w:hideMark/>
          </w:tcPr>
          <w:p w:rsidR="001E4740" w:rsidRPr="001E4740" w:rsidRDefault="001E4740" w:rsidP="001E4740">
            <w:pPr>
              <w:rPr>
                <w:rFonts w:ascii="Arial" w:eastAsia="Times New Roman" w:hAnsi="Arial" w:cs="Arial"/>
                <w:b/>
                <w:bCs/>
                <w:color w:val="000000"/>
                <w:lang w:val="en-US" w:eastAsia="en-US"/>
              </w:rPr>
            </w:pPr>
            <w:r w:rsidRPr="001E4740">
              <w:rPr>
                <w:rFonts w:ascii="Arial" w:eastAsia="Times New Roman" w:hAnsi="Arial" w:cs="Arial"/>
                <w:b/>
                <w:bCs/>
                <w:color w:val="000000"/>
                <w:lang w:val="en-US" w:eastAsia="en-US"/>
              </w:rPr>
              <w:t>Overview of available resources</w:t>
            </w: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11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r>
      <w:tr w:rsidR="001E4740" w:rsidRPr="001E4740" w:rsidTr="001E4740">
        <w:trPr>
          <w:trHeight w:val="300"/>
        </w:trPr>
        <w:tc>
          <w:tcPr>
            <w:tcW w:w="11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11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r>
      <w:tr w:rsidR="001E4740" w:rsidRPr="001E4740" w:rsidTr="001E4740">
        <w:trPr>
          <w:trHeight w:val="780"/>
        </w:trPr>
        <w:tc>
          <w:tcPr>
            <w:tcW w:w="11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Donor</w:t>
            </w:r>
          </w:p>
        </w:tc>
        <w:tc>
          <w:tcPr>
            <w:tcW w:w="3680" w:type="dxa"/>
            <w:gridSpan w:val="4"/>
            <w:tcBorders>
              <w:top w:val="single" w:sz="4" w:space="0" w:color="auto"/>
              <w:left w:val="nil"/>
              <w:bottom w:val="single" w:sz="4" w:space="0" w:color="auto"/>
              <w:right w:val="single" w:sz="4" w:space="0" w:color="auto"/>
            </w:tcBorders>
            <w:shd w:val="clear" w:color="000000" w:fill="D9D9D9"/>
            <w:vAlign w:val="center"/>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 xml:space="preserve">Opening Balance </w:t>
            </w:r>
          </w:p>
        </w:tc>
        <w:tc>
          <w:tcPr>
            <w:tcW w:w="3880" w:type="dxa"/>
            <w:gridSpan w:val="4"/>
            <w:tcBorders>
              <w:top w:val="single" w:sz="4" w:space="0" w:color="auto"/>
              <w:left w:val="nil"/>
              <w:bottom w:val="single" w:sz="4" w:space="0" w:color="auto"/>
              <w:right w:val="single" w:sz="4" w:space="0" w:color="auto"/>
            </w:tcBorders>
            <w:shd w:val="clear" w:color="000000" w:fill="D9D9D9"/>
            <w:vAlign w:val="center"/>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Allocations  In Q2</w:t>
            </w:r>
          </w:p>
        </w:tc>
        <w:tc>
          <w:tcPr>
            <w:tcW w:w="3680" w:type="dxa"/>
            <w:gridSpan w:val="4"/>
            <w:tcBorders>
              <w:top w:val="single" w:sz="4" w:space="0" w:color="auto"/>
              <w:left w:val="nil"/>
              <w:bottom w:val="single" w:sz="4" w:space="0" w:color="auto"/>
              <w:right w:val="single" w:sz="4" w:space="0" w:color="auto"/>
            </w:tcBorders>
            <w:shd w:val="clear" w:color="000000" w:fill="D9D9D9"/>
            <w:vAlign w:val="center"/>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Total Resources</w:t>
            </w:r>
          </w:p>
        </w:tc>
      </w:tr>
      <w:tr w:rsidR="001E4740" w:rsidRPr="001E4740" w:rsidTr="001E4740">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1E4740" w:rsidRPr="001E4740" w:rsidRDefault="001E4740" w:rsidP="001E4740">
            <w:pP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UNDP</w:t>
            </w:r>
          </w:p>
        </w:tc>
        <w:tc>
          <w:tcPr>
            <w:tcW w:w="3680" w:type="dxa"/>
            <w:gridSpan w:val="4"/>
            <w:tcBorders>
              <w:top w:val="single" w:sz="4" w:space="0" w:color="auto"/>
              <w:left w:val="nil"/>
              <w:bottom w:val="single" w:sz="4" w:space="0" w:color="auto"/>
              <w:right w:val="single" w:sz="4" w:space="0" w:color="auto"/>
            </w:tcBorders>
            <w:shd w:val="clear" w:color="auto" w:fill="auto"/>
            <w:vAlign w:val="bottom"/>
            <w:hideMark/>
          </w:tcPr>
          <w:p w:rsidR="001E4740" w:rsidRPr="001E4740" w:rsidRDefault="001E4740" w:rsidP="001E4740">
            <w:pPr>
              <w:jc w:val="cente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150,000.00 </w:t>
            </w:r>
          </w:p>
        </w:tc>
        <w:tc>
          <w:tcPr>
            <w:tcW w:w="3880" w:type="dxa"/>
            <w:gridSpan w:val="4"/>
            <w:tcBorders>
              <w:top w:val="single" w:sz="4" w:space="0" w:color="auto"/>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3680" w:type="dxa"/>
            <w:gridSpan w:val="4"/>
            <w:tcBorders>
              <w:top w:val="single" w:sz="4" w:space="0" w:color="auto"/>
              <w:left w:val="nil"/>
              <w:bottom w:val="single" w:sz="4" w:space="0" w:color="auto"/>
              <w:right w:val="single" w:sz="4" w:space="0" w:color="auto"/>
            </w:tcBorders>
            <w:shd w:val="clear" w:color="auto" w:fill="auto"/>
            <w:hideMark/>
          </w:tcPr>
          <w:p w:rsidR="001E4740" w:rsidRPr="001E4740" w:rsidRDefault="001E4740" w:rsidP="001E4740">
            <w:pPr>
              <w:jc w:val="cente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150,000.00 </w:t>
            </w:r>
          </w:p>
        </w:tc>
      </w:tr>
      <w:tr w:rsidR="001E4740" w:rsidRPr="001E4740" w:rsidTr="001E4740">
        <w:trPr>
          <w:trHeight w:val="300"/>
        </w:trPr>
        <w:tc>
          <w:tcPr>
            <w:tcW w:w="1120" w:type="dxa"/>
            <w:tcBorders>
              <w:top w:val="nil"/>
              <w:left w:val="single" w:sz="4" w:space="0" w:color="auto"/>
              <w:bottom w:val="single" w:sz="4" w:space="0" w:color="auto"/>
              <w:right w:val="single" w:sz="4" w:space="0" w:color="auto"/>
            </w:tcBorders>
            <w:shd w:val="clear" w:color="000000" w:fill="FFFFFF"/>
            <w:vAlign w:val="bottom"/>
            <w:hideMark/>
          </w:tcPr>
          <w:p w:rsidR="001E4740" w:rsidRPr="001E4740" w:rsidRDefault="001E4740" w:rsidP="001E4740">
            <w:pP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EU</w:t>
            </w:r>
          </w:p>
        </w:tc>
        <w:tc>
          <w:tcPr>
            <w:tcW w:w="368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E4740" w:rsidRPr="001E4740" w:rsidRDefault="001E4740" w:rsidP="001E4740">
            <w:pPr>
              <w:jc w:val="cente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2,299,607.00 </w:t>
            </w:r>
          </w:p>
        </w:tc>
        <w:tc>
          <w:tcPr>
            <w:tcW w:w="3880" w:type="dxa"/>
            <w:gridSpan w:val="4"/>
            <w:tcBorders>
              <w:top w:val="single" w:sz="4" w:space="0" w:color="auto"/>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3680" w:type="dxa"/>
            <w:gridSpan w:val="4"/>
            <w:tcBorders>
              <w:top w:val="single" w:sz="4" w:space="0" w:color="auto"/>
              <w:left w:val="nil"/>
              <w:bottom w:val="single" w:sz="4" w:space="0" w:color="auto"/>
              <w:right w:val="single" w:sz="4" w:space="0" w:color="auto"/>
            </w:tcBorders>
            <w:shd w:val="clear" w:color="auto" w:fill="auto"/>
            <w:hideMark/>
          </w:tcPr>
          <w:p w:rsidR="001E4740" w:rsidRPr="001E4740" w:rsidRDefault="001E4740" w:rsidP="001E4740">
            <w:pPr>
              <w:jc w:val="cente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2,299,607.00 </w:t>
            </w:r>
          </w:p>
        </w:tc>
      </w:tr>
      <w:tr w:rsidR="001E4740" w:rsidRPr="001E4740" w:rsidTr="001E4740">
        <w:trPr>
          <w:trHeight w:val="300"/>
        </w:trPr>
        <w:tc>
          <w:tcPr>
            <w:tcW w:w="1120" w:type="dxa"/>
            <w:tcBorders>
              <w:top w:val="nil"/>
              <w:left w:val="single" w:sz="4" w:space="0" w:color="auto"/>
              <w:bottom w:val="single" w:sz="4" w:space="0" w:color="auto"/>
              <w:right w:val="single" w:sz="4" w:space="0" w:color="auto"/>
            </w:tcBorders>
            <w:shd w:val="clear" w:color="000000" w:fill="FFFFFF"/>
            <w:vAlign w:val="bottom"/>
            <w:hideMark/>
          </w:tcPr>
          <w:p w:rsidR="001E4740" w:rsidRPr="001E4740" w:rsidRDefault="001E4740" w:rsidP="001E4740">
            <w:pP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NOR</w:t>
            </w:r>
          </w:p>
        </w:tc>
        <w:tc>
          <w:tcPr>
            <w:tcW w:w="3680" w:type="dxa"/>
            <w:gridSpan w:val="4"/>
            <w:tcBorders>
              <w:top w:val="single" w:sz="4" w:space="0" w:color="auto"/>
              <w:left w:val="nil"/>
              <w:bottom w:val="single" w:sz="4" w:space="0" w:color="auto"/>
              <w:right w:val="single" w:sz="4" w:space="0" w:color="000000"/>
            </w:tcBorders>
            <w:shd w:val="clear" w:color="auto" w:fill="auto"/>
            <w:vAlign w:val="bottom"/>
            <w:hideMark/>
          </w:tcPr>
          <w:p w:rsidR="001E4740" w:rsidRPr="001E4740" w:rsidRDefault="001E4740" w:rsidP="001E4740">
            <w:pPr>
              <w:jc w:val="cente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778,850.00 </w:t>
            </w:r>
          </w:p>
        </w:tc>
        <w:tc>
          <w:tcPr>
            <w:tcW w:w="3880" w:type="dxa"/>
            <w:gridSpan w:val="4"/>
            <w:tcBorders>
              <w:top w:val="single" w:sz="4" w:space="0" w:color="auto"/>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3680" w:type="dxa"/>
            <w:gridSpan w:val="4"/>
            <w:tcBorders>
              <w:top w:val="single" w:sz="4" w:space="0" w:color="auto"/>
              <w:left w:val="nil"/>
              <w:bottom w:val="single" w:sz="4" w:space="0" w:color="auto"/>
              <w:right w:val="single" w:sz="4" w:space="0" w:color="auto"/>
            </w:tcBorders>
            <w:shd w:val="clear" w:color="auto" w:fill="auto"/>
            <w:hideMark/>
          </w:tcPr>
          <w:p w:rsidR="001E4740" w:rsidRPr="001E4740" w:rsidRDefault="001E4740" w:rsidP="001E4740">
            <w:pPr>
              <w:jc w:val="cente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778,850.00 </w:t>
            </w:r>
          </w:p>
        </w:tc>
      </w:tr>
      <w:tr w:rsidR="001E4740" w:rsidRPr="001E4740" w:rsidTr="001E4740">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1E4740" w:rsidRPr="001E4740" w:rsidRDefault="001E4740" w:rsidP="001E4740">
            <w:pPr>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TOTAL</w:t>
            </w:r>
          </w:p>
        </w:tc>
        <w:tc>
          <w:tcPr>
            <w:tcW w:w="3680" w:type="dxa"/>
            <w:gridSpan w:val="4"/>
            <w:tcBorders>
              <w:top w:val="single" w:sz="4" w:space="0" w:color="auto"/>
              <w:left w:val="nil"/>
              <w:bottom w:val="single" w:sz="4" w:space="0" w:color="auto"/>
              <w:right w:val="single" w:sz="4" w:space="0" w:color="auto"/>
            </w:tcBorders>
            <w:shd w:val="clear" w:color="auto" w:fill="auto"/>
            <w:vAlign w:val="bottom"/>
            <w:hideMark/>
          </w:tcPr>
          <w:p w:rsidR="001E4740" w:rsidRPr="001E4740" w:rsidRDefault="001E4740" w:rsidP="001E4740">
            <w:pPr>
              <w:jc w:val="center"/>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 xml:space="preserve">                                                         3,228,457.00 </w:t>
            </w:r>
          </w:p>
        </w:tc>
        <w:tc>
          <w:tcPr>
            <w:tcW w:w="3880" w:type="dxa"/>
            <w:gridSpan w:val="4"/>
            <w:tcBorders>
              <w:top w:val="single" w:sz="4" w:space="0" w:color="auto"/>
              <w:left w:val="nil"/>
              <w:bottom w:val="single" w:sz="4" w:space="0" w:color="auto"/>
              <w:right w:val="single" w:sz="4" w:space="0" w:color="auto"/>
            </w:tcBorders>
            <w:shd w:val="clear" w:color="auto" w:fill="auto"/>
            <w:vAlign w:val="bottom"/>
            <w:hideMark/>
          </w:tcPr>
          <w:p w:rsidR="001E4740" w:rsidRPr="001E4740" w:rsidRDefault="001E4740" w:rsidP="001E4740">
            <w:pPr>
              <w:jc w:val="center"/>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 xml:space="preserve">                                                                               -   </w:t>
            </w:r>
          </w:p>
        </w:tc>
        <w:tc>
          <w:tcPr>
            <w:tcW w:w="3680" w:type="dxa"/>
            <w:gridSpan w:val="4"/>
            <w:tcBorders>
              <w:top w:val="single" w:sz="4" w:space="0" w:color="auto"/>
              <w:left w:val="nil"/>
              <w:bottom w:val="single" w:sz="4" w:space="0" w:color="auto"/>
              <w:right w:val="single" w:sz="4" w:space="0" w:color="auto"/>
            </w:tcBorders>
            <w:shd w:val="clear" w:color="auto" w:fill="auto"/>
            <w:vAlign w:val="bottom"/>
            <w:hideMark/>
          </w:tcPr>
          <w:p w:rsidR="001E4740" w:rsidRPr="001E4740" w:rsidRDefault="001E4740" w:rsidP="001E4740">
            <w:pPr>
              <w:jc w:val="center"/>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 xml:space="preserve">                                                         3,228,457.00 </w:t>
            </w:r>
          </w:p>
        </w:tc>
      </w:tr>
      <w:tr w:rsidR="001E4740" w:rsidRPr="001E4740" w:rsidTr="001E4740">
        <w:trPr>
          <w:trHeight w:val="300"/>
        </w:trPr>
        <w:tc>
          <w:tcPr>
            <w:tcW w:w="11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sz w:val="18"/>
                <w:szCs w:val="18"/>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11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r>
      <w:tr w:rsidR="001E4740" w:rsidRPr="001E4740" w:rsidTr="001E4740">
        <w:trPr>
          <w:trHeight w:val="300"/>
        </w:trPr>
        <w:tc>
          <w:tcPr>
            <w:tcW w:w="11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11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hideMark/>
          </w:tcPr>
          <w:p w:rsidR="001E4740" w:rsidRPr="001E4740" w:rsidRDefault="001E4740" w:rsidP="001E4740">
            <w:pPr>
              <w:rPr>
                <w:rFonts w:ascii="Arial Narrow" w:eastAsia="Times New Roman" w:hAnsi="Arial Narrow"/>
                <w:color w:val="000000"/>
                <w:sz w:val="20"/>
                <w:szCs w:val="20"/>
                <w:lang w:val="en-US" w:eastAsia="en-US"/>
              </w:rPr>
            </w:pPr>
          </w:p>
        </w:tc>
      </w:tr>
      <w:tr w:rsidR="001E4740" w:rsidRPr="001E4740" w:rsidTr="001E4740">
        <w:trPr>
          <w:trHeight w:val="315"/>
        </w:trPr>
        <w:tc>
          <w:tcPr>
            <w:tcW w:w="6640" w:type="dxa"/>
            <w:gridSpan w:val="7"/>
            <w:tcBorders>
              <w:top w:val="nil"/>
              <w:left w:val="nil"/>
              <w:bottom w:val="nil"/>
              <w:right w:val="nil"/>
            </w:tcBorders>
            <w:shd w:val="clear" w:color="auto" w:fill="auto"/>
            <w:noWrap/>
            <w:vAlign w:val="bottom"/>
            <w:hideMark/>
          </w:tcPr>
          <w:p w:rsidR="001E4740" w:rsidRPr="001E4740" w:rsidRDefault="001E4740" w:rsidP="001E4740">
            <w:pPr>
              <w:rPr>
                <w:rFonts w:ascii="Arial" w:eastAsia="Times New Roman" w:hAnsi="Arial" w:cs="Arial"/>
                <w:b/>
                <w:bCs/>
                <w:color w:val="000000"/>
                <w:lang w:val="en-US" w:eastAsia="en-US"/>
              </w:rPr>
            </w:pPr>
            <w:r w:rsidRPr="001E4740">
              <w:rPr>
                <w:rFonts w:ascii="Arial" w:eastAsia="Times New Roman" w:hAnsi="Arial" w:cs="Arial"/>
                <w:b/>
                <w:bCs/>
                <w:color w:val="000000"/>
                <w:lang w:val="en-US" w:eastAsia="en-US"/>
              </w:rPr>
              <w:t>Overview of allocation and expenditure per output</w:t>
            </w: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11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r>
      <w:tr w:rsidR="001E4740" w:rsidRPr="001E4740" w:rsidTr="001E4740">
        <w:trPr>
          <w:trHeight w:val="315"/>
        </w:trPr>
        <w:tc>
          <w:tcPr>
            <w:tcW w:w="1120" w:type="dxa"/>
            <w:tcBorders>
              <w:top w:val="nil"/>
              <w:left w:val="nil"/>
              <w:bottom w:val="nil"/>
              <w:right w:val="nil"/>
            </w:tcBorders>
            <w:shd w:val="clear" w:color="auto" w:fill="auto"/>
            <w:noWrap/>
            <w:vAlign w:val="bottom"/>
            <w:hideMark/>
          </w:tcPr>
          <w:p w:rsidR="001E4740" w:rsidRPr="001E4740" w:rsidRDefault="001E4740" w:rsidP="001E4740">
            <w:pPr>
              <w:rPr>
                <w:rFonts w:ascii="Arial" w:eastAsia="Times New Roman" w:hAnsi="Arial" w:cs="Arial"/>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11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r>
      <w:tr w:rsidR="001E4740" w:rsidRPr="001E4740" w:rsidTr="001E4740">
        <w:trPr>
          <w:trHeight w:val="300"/>
        </w:trPr>
        <w:tc>
          <w:tcPr>
            <w:tcW w:w="1120" w:type="dxa"/>
            <w:vMerge w:val="restart"/>
            <w:tcBorders>
              <w:top w:val="single" w:sz="4" w:space="0" w:color="auto"/>
              <w:left w:val="single" w:sz="4" w:space="0" w:color="auto"/>
              <w:bottom w:val="single" w:sz="4" w:space="0" w:color="000000"/>
              <w:right w:val="single" w:sz="4" w:space="0" w:color="auto"/>
            </w:tcBorders>
            <w:shd w:val="clear" w:color="000000" w:fill="D9D9D9"/>
            <w:vAlign w:val="bottom"/>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OUTPUT</w:t>
            </w:r>
          </w:p>
        </w:tc>
        <w:tc>
          <w:tcPr>
            <w:tcW w:w="3680" w:type="dxa"/>
            <w:gridSpan w:val="4"/>
            <w:tcBorders>
              <w:top w:val="single" w:sz="4" w:space="0" w:color="auto"/>
              <w:left w:val="nil"/>
              <w:bottom w:val="single" w:sz="4" w:space="0" w:color="auto"/>
              <w:right w:val="single" w:sz="4" w:space="0" w:color="auto"/>
            </w:tcBorders>
            <w:shd w:val="clear" w:color="000000" w:fill="D9D9D9"/>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 xml:space="preserve">Available Resources (USD) </w:t>
            </w:r>
          </w:p>
        </w:tc>
        <w:tc>
          <w:tcPr>
            <w:tcW w:w="3880" w:type="dxa"/>
            <w:gridSpan w:val="4"/>
            <w:tcBorders>
              <w:top w:val="single" w:sz="4" w:space="0" w:color="auto"/>
              <w:left w:val="nil"/>
              <w:bottom w:val="single" w:sz="4" w:space="0" w:color="auto"/>
              <w:right w:val="single" w:sz="4" w:space="0" w:color="auto"/>
            </w:tcBorders>
            <w:shd w:val="clear" w:color="000000" w:fill="D9D9D9"/>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Expenditure (USD)</w:t>
            </w:r>
          </w:p>
        </w:tc>
        <w:tc>
          <w:tcPr>
            <w:tcW w:w="3680" w:type="dxa"/>
            <w:gridSpan w:val="4"/>
            <w:tcBorders>
              <w:top w:val="single" w:sz="4" w:space="0" w:color="auto"/>
              <w:left w:val="nil"/>
              <w:bottom w:val="single" w:sz="4" w:space="0" w:color="auto"/>
              <w:right w:val="single" w:sz="4" w:space="0" w:color="auto"/>
            </w:tcBorders>
            <w:shd w:val="clear" w:color="000000" w:fill="D9D9D9"/>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Balance (USD)</w:t>
            </w:r>
          </w:p>
        </w:tc>
      </w:tr>
      <w:tr w:rsidR="001E4740" w:rsidRPr="001E4740" w:rsidTr="001E4740">
        <w:trPr>
          <w:trHeight w:val="300"/>
        </w:trPr>
        <w:tc>
          <w:tcPr>
            <w:tcW w:w="1120" w:type="dxa"/>
            <w:vMerge/>
            <w:tcBorders>
              <w:top w:val="single" w:sz="4" w:space="0" w:color="auto"/>
              <w:left w:val="single" w:sz="4" w:space="0" w:color="auto"/>
              <w:bottom w:val="single" w:sz="4" w:space="0" w:color="000000"/>
              <w:right w:val="single" w:sz="4" w:space="0" w:color="auto"/>
            </w:tcBorders>
            <w:vAlign w:val="center"/>
            <w:hideMark/>
          </w:tcPr>
          <w:p w:rsidR="001E4740" w:rsidRPr="001E4740" w:rsidRDefault="001E4740" w:rsidP="001E4740">
            <w:pPr>
              <w:rPr>
                <w:rFonts w:ascii="Arial" w:eastAsia="Times New Roman" w:hAnsi="Arial" w:cs="Arial"/>
                <w:b/>
                <w:bCs/>
                <w:color w:val="000000"/>
                <w:sz w:val="20"/>
                <w:szCs w:val="20"/>
                <w:lang w:val="en-US" w:eastAsia="en-US"/>
              </w:rPr>
            </w:pPr>
          </w:p>
        </w:tc>
        <w:tc>
          <w:tcPr>
            <w:tcW w:w="920" w:type="dxa"/>
            <w:tcBorders>
              <w:top w:val="nil"/>
              <w:left w:val="nil"/>
              <w:bottom w:val="single" w:sz="4" w:space="0" w:color="auto"/>
              <w:right w:val="single" w:sz="4" w:space="0" w:color="auto"/>
            </w:tcBorders>
            <w:shd w:val="clear" w:color="000000" w:fill="C6D9F1"/>
            <w:vAlign w:val="bottom"/>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UNDP</w:t>
            </w:r>
          </w:p>
        </w:tc>
        <w:tc>
          <w:tcPr>
            <w:tcW w:w="920" w:type="dxa"/>
            <w:tcBorders>
              <w:top w:val="nil"/>
              <w:left w:val="nil"/>
              <w:bottom w:val="single" w:sz="4" w:space="0" w:color="auto"/>
              <w:right w:val="single" w:sz="4" w:space="0" w:color="auto"/>
            </w:tcBorders>
            <w:shd w:val="clear" w:color="000000" w:fill="C6D9F1"/>
            <w:vAlign w:val="bottom"/>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EU</w:t>
            </w:r>
          </w:p>
        </w:tc>
        <w:tc>
          <w:tcPr>
            <w:tcW w:w="920" w:type="dxa"/>
            <w:tcBorders>
              <w:top w:val="nil"/>
              <w:left w:val="nil"/>
              <w:bottom w:val="single" w:sz="4" w:space="0" w:color="auto"/>
              <w:right w:val="single" w:sz="4" w:space="0" w:color="auto"/>
            </w:tcBorders>
            <w:shd w:val="clear" w:color="000000" w:fill="C6D9F1"/>
            <w:vAlign w:val="bottom"/>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NOR</w:t>
            </w:r>
          </w:p>
        </w:tc>
        <w:tc>
          <w:tcPr>
            <w:tcW w:w="920" w:type="dxa"/>
            <w:tcBorders>
              <w:top w:val="nil"/>
              <w:left w:val="nil"/>
              <w:bottom w:val="single" w:sz="4" w:space="0" w:color="auto"/>
              <w:right w:val="single" w:sz="4" w:space="0" w:color="auto"/>
            </w:tcBorders>
            <w:shd w:val="clear" w:color="000000" w:fill="C6D9F1"/>
            <w:vAlign w:val="bottom"/>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TOTAL</w:t>
            </w:r>
          </w:p>
        </w:tc>
        <w:tc>
          <w:tcPr>
            <w:tcW w:w="920" w:type="dxa"/>
            <w:tcBorders>
              <w:top w:val="nil"/>
              <w:left w:val="nil"/>
              <w:bottom w:val="single" w:sz="4" w:space="0" w:color="auto"/>
              <w:right w:val="single" w:sz="4" w:space="0" w:color="auto"/>
            </w:tcBorders>
            <w:shd w:val="clear" w:color="000000" w:fill="C6D9F1"/>
            <w:vAlign w:val="bottom"/>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UNDP</w:t>
            </w:r>
          </w:p>
        </w:tc>
        <w:tc>
          <w:tcPr>
            <w:tcW w:w="920" w:type="dxa"/>
            <w:tcBorders>
              <w:top w:val="nil"/>
              <w:left w:val="nil"/>
              <w:bottom w:val="single" w:sz="4" w:space="0" w:color="auto"/>
              <w:right w:val="single" w:sz="4" w:space="0" w:color="auto"/>
            </w:tcBorders>
            <w:shd w:val="clear" w:color="000000" w:fill="C6D9F1"/>
            <w:vAlign w:val="bottom"/>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EU</w:t>
            </w:r>
          </w:p>
        </w:tc>
        <w:tc>
          <w:tcPr>
            <w:tcW w:w="920" w:type="dxa"/>
            <w:tcBorders>
              <w:top w:val="nil"/>
              <w:left w:val="nil"/>
              <w:bottom w:val="single" w:sz="4" w:space="0" w:color="auto"/>
              <w:right w:val="single" w:sz="4" w:space="0" w:color="auto"/>
            </w:tcBorders>
            <w:shd w:val="clear" w:color="000000" w:fill="C6D9F1"/>
            <w:vAlign w:val="bottom"/>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NOR</w:t>
            </w:r>
          </w:p>
        </w:tc>
        <w:tc>
          <w:tcPr>
            <w:tcW w:w="1120" w:type="dxa"/>
            <w:tcBorders>
              <w:top w:val="nil"/>
              <w:left w:val="nil"/>
              <w:bottom w:val="single" w:sz="4" w:space="0" w:color="auto"/>
              <w:right w:val="single" w:sz="4" w:space="0" w:color="auto"/>
            </w:tcBorders>
            <w:shd w:val="clear" w:color="000000" w:fill="C6D9F1"/>
            <w:vAlign w:val="bottom"/>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TOTAL</w:t>
            </w:r>
          </w:p>
        </w:tc>
        <w:tc>
          <w:tcPr>
            <w:tcW w:w="920" w:type="dxa"/>
            <w:tcBorders>
              <w:top w:val="nil"/>
              <w:left w:val="nil"/>
              <w:bottom w:val="single" w:sz="4" w:space="0" w:color="auto"/>
              <w:right w:val="single" w:sz="4" w:space="0" w:color="auto"/>
            </w:tcBorders>
            <w:shd w:val="clear" w:color="000000" w:fill="C6D9F1"/>
            <w:vAlign w:val="bottom"/>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UNDP</w:t>
            </w:r>
          </w:p>
        </w:tc>
        <w:tc>
          <w:tcPr>
            <w:tcW w:w="920" w:type="dxa"/>
            <w:tcBorders>
              <w:top w:val="nil"/>
              <w:left w:val="nil"/>
              <w:bottom w:val="single" w:sz="4" w:space="0" w:color="auto"/>
              <w:right w:val="single" w:sz="4" w:space="0" w:color="auto"/>
            </w:tcBorders>
            <w:shd w:val="clear" w:color="000000" w:fill="C6D9F1"/>
            <w:vAlign w:val="bottom"/>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EU</w:t>
            </w:r>
          </w:p>
        </w:tc>
        <w:tc>
          <w:tcPr>
            <w:tcW w:w="920" w:type="dxa"/>
            <w:tcBorders>
              <w:top w:val="nil"/>
              <w:left w:val="nil"/>
              <w:bottom w:val="single" w:sz="4" w:space="0" w:color="auto"/>
              <w:right w:val="single" w:sz="4" w:space="0" w:color="auto"/>
            </w:tcBorders>
            <w:shd w:val="clear" w:color="000000" w:fill="C6D9F1"/>
            <w:vAlign w:val="bottom"/>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NOR</w:t>
            </w:r>
          </w:p>
        </w:tc>
        <w:tc>
          <w:tcPr>
            <w:tcW w:w="920" w:type="dxa"/>
            <w:tcBorders>
              <w:top w:val="nil"/>
              <w:left w:val="nil"/>
              <w:bottom w:val="single" w:sz="4" w:space="0" w:color="auto"/>
              <w:right w:val="single" w:sz="4" w:space="0" w:color="auto"/>
            </w:tcBorders>
            <w:shd w:val="clear" w:color="000000" w:fill="C6D9F1"/>
            <w:vAlign w:val="bottom"/>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TOTAL</w:t>
            </w:r>
          </w:p>
        </w:tc>
      </w:tr>
      <w:tr w:rsidR="001E4740" w:rsidRPr="001E4740" w:rsidTr="001E4740">
        <w:trPr>
          <w:trHeight w:val="525"/>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1E4740" w:rsidRPr="001E4740" w:rsidRDefault="001E4740" w:rsidP="001E4740">
            <w:pP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Capacity Development</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37,364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200,201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237,564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9,332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54,956 </w:t>
            </w:r>
          </w:p>
        </w:tc>
        <w:tc>
          <w:tcPr>
            <w:tcW w:w="11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64,288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28,032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145,245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173,277 </w:t>
            </w:r>
          </w:p>
        </w:tc>
      </w:tr>
      <w:tr w:rsidR="001E4740" w:rsidRPr="001E4740" w:rsidTr="001E4740">
        <w:trPr>
          <w:trHeight w:val="525"/>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1E4740" w:rsidRPr="001E4740" w:rsidRDefault="001E4740" w:rsidP="001E4740">
            <w:pP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Mitigating Conflict</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37,364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187,479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224,842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25,862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20,621 </w:t>
            </w:r>
          </w:p>
        </w:tc>
        <w:tc>
          <w:tcPr>
            <w:tcW w:w="11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46,483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11,501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166,858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178,359 </w:t>
            </w:r>
          </w:p>
        </w:tc>
      </w:tr>
      <w:tr w:rsidR="001E4740" w:rsidRPr="001E4740" w:rsidTr="001E4740">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1E4740" w:rsidRPr="001E4740" w:rsidRDefault="001E4740" w:rsidP="001E4740">
            <w:pP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Management</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150,000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391,171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541,171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45,719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99,324 </w:t>
            </w:r>
          </w:p>
        </w:tc>
        <w:tc>
          <w:tcPr>
            <w:tcW w:w="11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145,043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104,281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291,847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396,128 </w:t>
            </w:r>
          </w:p>
        </w:tc>
      </w:tr>
      <w:tr w:rsidR="001E4740" w:rsidRPr="001E4740" w:rsidTr="001E4740">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1E4740" w:rsidRPr="001E4740" w:rsidRDefault="001E4740" w:rsidP="001E4740">
            <w:pP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Window-1</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1,158,400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1,158,400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247,090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247,090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911,310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911,310 </w:t>
            </w:r>
          </w:p>
        </w:tc>
      </w:tr>
      <w:tr w:rsidR="001E4740" w:rsidRPr="001E4740" w:rsidTr="001E4740">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1E4740" w:rsidRPr="001E4740" w:rsidRDefault="001E4740" w:rsidP="001E4740">
            <w:pP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Window-2</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1,066,480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1,066,480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273,982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11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273,982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792,498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792,498 </w:t>
            </w:r>
          </w:p>
        </w:tc>
      </w:tr>
      <w:tr w:rsidR="001E4740" w:rsidRPr="001E4740" w:rsidTr="001E4740">
        <w:trPr>
          <w:trHeight w:val="300"/>
        </w:trPr>
        <w:tc>
          <w:tcPr>
            <w:tcW w:w="1120" w:type="dxa"/>
            <w:tcBorders>
              <w:top w:val="nil"/>
              <w:left w:val="single" w:sz="4" w:space="0" w:color="auto"/>
              <w:bottom w:val="single" w:sz="4" w:space="0" w:color="auto"/>
              <w:right w:val="single" w:sz="4" w:space="0" w:color="auto"/>
            </w:tcBorders>
            <w:shd w:val="clear" w:color="auto" w:fill="auto"/>
            <w:vAlign w:val="bottom"/>
            <w:hideMark/>
          </w:tcPr>
          <w:p w:rsidR="001E4740" w:rsidRPr="001E4740" w:rsidRDefault="001E4740" w:rsidP="001E4740">
            <w:pPr>
              <w:jc w:val="center"/>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 xml:space="preserve">TOTAL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 xml:space="preserve">    150,000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 xml:space="preserve"> 2,299,607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 xml:space="preserve">    778,850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 xml:space="preserve"> 3,228,457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 xml:space="preserve">      45,719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 xml:space="preserve">    556,267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 xml:space="preserve">    174,900 </w:t>
            </w:r>
          </w:p>
        </w:tc>
        <w:tc>
          <w:tcPr>
            <w:tcW w:w="11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 xml:space="preserve">         776,886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 xml:space="preserve">    104,281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 xml:space="preserve"> 1,743,340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 xml:space="preserve">    603,950 </w:t>
            </w:r>
          </w:p>
        </w:tc>
        <w:tc>
          <w:tcPr>
            <w:tcW w:w="920" w:type="dxa"/>
            <w:tcBorders>
              <w:top w:val="nil"/>
              <w:left w:val="nil"/>
              <w:bottom w:val="single" w:sz="4" w:space="0" w:color="auto"/>
              <w:right w:val="single" w:sz="4" w:space="0" w:color="auto"/>
            </w:tcBorders>
            <w:shd w:val="clear" w:color="auto" w:fill="auto"/>
            <w:vAlign w:val="bottom"/>
            <w:hideMark/>
          </w:tcPr>
          <w:p w:rsidR="001E4740" w:rsidRPr="001E4740" w:rsidRDefault="001E4740" w:rsidP="001E4740">
            <w:pPr>
              <w:jc w:val="right"/>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 xml:space="preserve"> 2,451,571 </w:t>
            </w:r>
          </w:p>
        </w:tc>
      </w:tr>
      <w:tr w:rsidR="001E4740" w:rsidRPr="001E4740" w:rsidTr="001E4740">
        <w:trPr>
          <w:trHeight w:val="300"/>
        </w:trPr>
        <w:tc>
          <w:tcPr>
            <w:tcW w:w="11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sz w:val="18"/>
                <w:szCs w:val="18"/>
                <w:lang w:val="en-US" w:eastAsia="en-US"/>
              </w:rPr>
            </w:pPr>
            <w:r w:rsidRPr="001E4740">
              <w:rPr>
                <w:rFonts w:ascii="Calibri" w:eastAsia="Times New Roman" w:hAnsi="Calibri"/>
                <w:color w:val="000000"/>
                <w:sz w:val="18"/>
                <w:szCs w:val="18"/>
                <w:lang w:val="en-US" w:eastAsia="en-US"/>
              </w:rPr>
              <w:t xml:space="preserve"> </w:t>
            </w: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11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r>
      <w:tr w:rsidR="001E4740" w:rsidRPr="001E4740" w:rsidTr="001E4740">
        <w:trPr>
          <w:trHeight w:val="300"/>
        </w:trPr>
        <w:tc>
          <w:tcPr>
            <w:tcW w:w="11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11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r>
      <w:tr w:rsidR="001E4740" w:rsidRPr="001E4740" w:rsidTr="001E4740">
        <w:trPr>
          <w:trHeight w:val="315"/>
        </w:trPr>
        <w:tc>
          <w:tcPr>
            <w:tcW w:w="3880" w:type="dxa"/>
            <w:gridSpan w:val="4"/>
            <w:tcBorders>
              <w:top w:val="nil"/>
              <w:left w:val="nil"/>
              <w:bottom w:val="nil"/>
              <w:right w:val="nil"/>
            </w:tcBorders>
            <w:shd w:val="clear" w:color="auto" w:fill="auto"/>
            <w:noWrap/>
            <w:vAlign w:val="bottom"/>
            <w:hideMark/>
          </w:tcPr>
          <w:p w:rsidR="001E4740" w:rsidRPr="001E4740" w:rsidRDefault="001E4740" w:rsidP="001E4740">
            <w:pPr>
              <w:rPr>
                <w:rFonts w:ascii="Arial" w:eastAsia="Times New Roman" w:hAnsi="Arial" w:cs="Arial"/>
                <w:b/>
                <w:bCs/>
                <w:color w:val="000000"/>
                <w:lang w:val="en-US" w:eastAsia="en-US"/>
              </w:rPr>
            </w:pPr>
            <w:r w:rsidRPr="001E4740">
              <w:rPr>
                <w:rFonts w:ascii="Arial" w:eastAsia="Times New Roman" w:hAnsi="Arial" w:cs="Arial"/>
                <w:b/>
                <w:bCs/>
                <w:color w:val="000000"/>
                <w:lang w:val="en-US" w:eastAsia="en-US"/>
              </w:rPr>
              <w:t>Overview of expenditures</w:t>
            </w: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11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r>
      <w:tr w:rsidR="001E4740" w:rsidRPr="001E4740" w:rsidTr="001E4740">
        <w:trPr>
          <w:trHeight w:val="300"/>
        </w:trPr>
        <w:tc>
          <w:tcPr>
            <w:tcW w:w="11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11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c>
          <w:tcPr>
            <w:tcW w:w="920" w:type="dxa"/>
            <w:tcBorders>
              <w:top w:val="nil"/>
              <w:left w:val="nil"/>
              <w:bottom w:val="nil"/>
              <w:right w:val="nil"/>
            </w:tcBorders>
            <w:shd w:val="clear" w:color="auto" w:fill="auto"/>
            <w:noWrap/>
            <w:vAlign w:val="bottom"/>
            <w:hideMark/>
          </w:tcPr>
          <w:p w:rsidR="001E4740" w:rsidRPr="001E4740" w:rsidRDefault="001E4740" w:rsidP="001E4740">
            <w:pPr>
              <w:rPr>
                <w:rFonts w:ascii="Calibri" w:eastAsia="Times New Roman" w:hAnsi="Calibri"/>
                <w:color w:val="000000"/>
                <w:lang w:val="en-US" w:eastAsia="en-US"/>
              </w:rPr>
            </w:pPr>
          </w:p>
        </w:tc>
      </w:tr>
      <w:tr w:rsidR="001E4740" w:rsidRPr="001E4740" w:rsidTr="001E4740">
        <w:trPr>
          <w:trHeight w:val="450"/>
        </w:trPr>
        <w:tc>
          <w:tcPr>
            <w:tcW w:w="4800" w:type="dxa"/>
            <w:gridSpan w:val="5"/>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CATEGORIES</w:t>
            </w:r>
          </w:p>
        </w:tc>
        <w:tc>
          <w:tcPr>
            <w:tcW w:w="1840" w:type="dxa"/>
            <w:gridSpan w:val="2"/>
            <w:tcBorders>
              <w:top w:val="single" w:sz="4" w:space="0" w:color="auto"/>
              <w:left w:val="single" w:sz="4" w:space="0" w:color="auto"/>
              <w:bottom w:val="nil"/>
              <w:right w:val="single" w:sz="4" w:space="0" w:color="000000"/>
            </w:tcBorders>
            <w:shd w:val="clear" w:color="000000" w:fill="B6DDE8"/>
            <w:vAlign w:val="center"/>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EXPENDITURE</w:t>
            </w:r>
          </w:p>
        </w:tc>
        <w:tc>
          <w:tcPr>
            <w:tcW w:w="2960" w:type="dxa"/>
            <w:gridSpan w:val="3"/>
            <w:tcBorders>
              <w:top w:val="single" w:sz="4" w:space="0" w:color="auto"/>
              <w:left w:val="nil"/>
              <w:bottom w:val="nil"/>
              <w:right w:val="single" w:sz="4" w:space="0" w:color="000000"/>
            </w:tcBorders>
            <w:shd w:val="clear" w:color="000000" w:fill="B6DDE8"/>
            <w:vAlign w:val="center"/>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COMMITMENT (IOM)</w:t>
            </w:r>
          </w:p>
        </w:tc>
        <w:tc>
          <w:tcPr>
            <w:tcW w:w="2760" w:type="dxa"/>
            <w:gridSpan w:val="3"/>
            <w:tcBorders>
              <w:top w:val="single" w:sz="4" w:space="0" w:color="auto"/>
              <w:left w:val="nil"/>
              <w:bottom w:val="nil"/>
              <w:right w:val="single" w:sz="4" w:space="0" w:color="000000"/>
            </w:tcBorders>
            <w:shd w:val="clear" w:color="000000" w:fill="B6DDE8"/>
            <w:vAlign w:val="center"/>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 xml:space="preserve">TOTAL </w:t>
            </w:r>
          </w:p>
        </w:tc>
      </w:tr>
      <w:tr w:rsidR="001E4740" w:rsidRPr="001E4740" w:rsidTr="001E4740">
        <w:trPr>
          <w:trHeight w:val="300"/>
        </w:trPr>
        <w:tc>
          <w:tcPr>
            <w:tcW w:w="4800" w:type="dxa"/>
            <w:gridSpan w:val="5"/>
            <w:vMerge/>
            <w:tcBorders>
              <w:top w:val="single" w:sz="4" w:space="0" w:color="auto"/>
              <w:left w:val="single" w:sz="4" w:space="0" w:color="auto"/>
              <w:bottom w:val="single" w:sz="4" w:space="0" w:color="auto"/>
              <w:right w:val="single" w:sz="4" w:space="0" w:color="auto"/>
            </w:tcBorders>
            <w:vAlign w:val="center"/>
            <w:hideMark/>
          </w:tcPr>
          <w:p w:rsidR="001E4740" w:rsidRPr="001E4740" w:rsidRDefault="001E4740" w:rsidP="001E4740">
            <w:pPr>
              <w:rPr>
                <w:rFonts w:ascii="Arial" w:eastAsia="Times New Roman" w:hAnsi="Arial" w:cs="Arial"/>
                <w:b/>
                <w:bCs/>
                <w:color w:val="000000"/>
                <w:sz w:val="20"/>
                <w:szCs w:val="20"/>
                <w:lang w:val="en-US" w:eastAsia="en-US"/>
              </w:rPr>
            </w:pPr>
          </w:p>
        </w:tc>
        <w:tc>
          <w:tcPr>
            <w:tcW w:w="1840" w:type="dxa"/>
            <w:gridSpan w:val="2"/>
            <w:tcBorders>
              <w:top w:val="nil"/>
              <w:left w:val="single" w:sz="4" w:space="0" w:color="auto"/>
              <w:bottom w:val="single" w:sz="4" w:space="0" w:color="auto"/>
              <w:right w:val="single" w:sz="4" w:space="0" w:color="000000"/>
            </w:tcBorders>
            <w:shd w:val="clear" w:color="000000" w:fill="B6DDE8"/>
            <w:vAlign w:val="center"/>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(USD)</w:t>
            </w:r>
          </w:p>
        </w:tc>
        <w:tc>
          <w:tcPr>
            <w:tcW w:w="2960" w:type="dxa"/>
            <w:gridSpan w:val="3"/>
            <w:tcBorders>
              <w:top w:val="nil"/>
              <w:left w:val="nil"/>
              <w:bottom w:val="single" w:sz="4" w:space="0" w:color="auto"/>
              <w:right w:val="single" w:sz="4" w:space="0" w:color="000000"/>
            </w:tcBorders>
            <w:shd w:val="clear" w:color="000000" w:fill="B6DDE8"/>
            <w:vAlign w:val="center"/>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(USD)</w:t>
            </w:r>
          </w:p>
        </w:tc>
        <w:tc>
          <w:tcPr>
            <w:tcW w:w="2760" w:type="dxa"/>
            <w:gridSpan w:val="3"/>
            <w:tcBorders>
              <w:top w:val="nil"/>
              <w:left w:val="nil"/>
              <w:bottom w:val="single" w:sz="4" w:space="0" w:color="auto"/>
              <w:right w:val="single" w:sz="4" w:space="0" w:color="000000"/>
            </w:tcBorders>
            <w:shd w:val="clear" w:color="000000" w:fill="B6DDE8"/>
            <w:vAlign w:val="center"/>
            <w:hideMark/>
          </w:tcPr>
          <w:p w:rsidR="001E4740" w:rsidRPr="001E4740" w:rsidRDefault="001E4740" w:rsidP="001E4740">
            <w:pPr>
              <w:jc w:val="center"/>
              <w:rPr>
                <w:rFonts w:ascii="Arial" w:eastAsia="Times New Roman" w:hAnsi="Arial" w:cs="Arial"/>
                <w:b/>
                <w:bCs/>
                <w:color w:val="000000"/>
                <w:sz w:val="20"/>
                <w:szCs w:val="20"/>
                <w:lang w:val="en-US" w:eastAsia="en-US"/>
              </w:rPr>
            </w:pPr>
            <w:r w:rsidRPr="001E4740">
              <w:rPr>
                <w:rFonts w:ascii="Arial" w:eastAsia="Times New Roman" w:hAnsi="Arial" w:cs="Arial"/>
                <w:b/>
                <w:bCs/>
                <w:color w:val="000000"/>
                <w:sz w:val="20"/>
                <w:szCs w:val="20"/>
                <w:lang w:val="en-US" w:eastAsia="en-US"/>
              </w:rPr>
              <w:t>(USD)</w:t>
            </w:r>
          </w:p>
        </w:tc>
      </w:tr>
      <w:tr w:rsidR="001E4740" w:rsidRPr="001E4740" w:rsidTr="001E4740">
        <w:trPr>
          <w:trHeight w:val="510"/>
        </w:trPr>
        <w:tc>
          <w:tcPr>
            <w:tcW w:w="480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1E4740" w:rsidRPr="001E4740" w:rsidRDefault="001E4740" w:rsidP="001E4740">
            <w:pP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Capacity Development</w:t>
            </w:r>
          </w:p>
        </w:tc>
        <w:tc>
          <w:tcPr>
            <w:tcW w:w="1840" w:type="dxa"/>
            <w:gridSpan w:val="2"/>
            <w:tcBorders>
              <w:top w:val="single" w:sz="4" w:space="0" w:color="auto"/>
              <w:left w:val="nil"/>
              <w:bottom w:val="single" w:sz="4" w:space="0" w:color="auto"/>
              <w:right w:val="single" w:sz="4" w:space="0" w:color="000000"/>
            </w:tcBorders>
            <w:shd w:val="clear" w:color="000000" w:fill="FFFFFF"/>
            <w:vAlign w:val="center"/>
            <w:hideMark/>
          </w:tcPr>
          <w:p w:rsidR="001E4740" w:rsidRPr="001E4740" w:rsidRDefault="001E4740" w:rsidP="001E4740">
            <w:pPr>
              <w:jc w:val="cente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64,288 </w:t>
            </w:r>
          </w:p>
        </w:tc>
        <w:tc>
          <w:tcPr>
            <w:tcW w:w="2960" w:type="dxa"/>
            <w:gridSpan w:val="3"/>
            <w:tcBorders>
              <w:top w:val="single" w:sz="4" w:space="0" w:color="auto"/>
              <w:left w:val="nil"/>
              <w:bottom w:val="single" w:sz="4" w:space="0" w:color="auto"/>
              <w:right w:val="single" w:sz="4" w:space="0" w:color="000000"/>
            </w:tcBorders>
            <w:shd w:val="clear" w:color="000000" w:fill="FFFFFF"/>
            <w:vAlign w:val="center"/>
            <w:hideMark/>
          </w:tcPr>
          <w:p w:rsidR="001E4740" w:rsidRPr="001E4740" w:rsidRDefault="001E4740" w:rsidP="001E4740">
            <w:pPr>
              <w:jc w:val="cente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2760" w:type="dxa"/>
            <w:gridSpan w:val="3"/>
            <w:tcBorders>
              <w:top w:val="nil"/>
              <w:left w:val="nil"/>
              <w:bottom w:val="single" w:sz="4" w:space="0" w:color="auto"/>
              <w:right w:val="single" w:sz="4" w:space="0" w:color="auto"/>
            </w:tcBorders>
            <w:shd w:val="clear" w:color="000000" w:fill="FFFFFF"/>
            <w:vAlign w:val="center"/>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64,288 </w:t>
            </w:r>
          </w:p>
        </w:tc>
      </w:tr>
      <w:tr w:rsidR="001E4740" w:rsidRPr="001E4740" w:rsidTr="001E4740">
        <w:trPr>
          <w:trHeight w:val="510"/>
        </w:trPr>
        <w:tc>
          <w:tcPr>
            <w:tcW w:w="480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1E4740" w:rsidRPr="001E4740" w:rsidRDefault="001E4740" w:rsidP="001E4740">
            <w:pP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Mitigating Conflict</w:t>
            </w:r>
          </w:p>
        </w:tc>
        <w:tc>
          <w:tcPr>
            <w:tcW w:w="1840" w:type="dxa"/>
            <w:gridSpan w:val="2"/>
            <w:tcBorders>
              <w:top w:val="single" w:sz="4" w:space="0" w:color="auto"/>
              <w:left w:val="nil"/>
              <w:bottom w:val="single" w:sz="4" w:space="0" w:color="auto"/>
              <w:right w:val="single" w:sz="4" w:space="0" w:color="000000"/>
            </w:tcBorders>
            <w:shd w:val="clear" w:color="000000" w:fill="FFFFFF"/>
            <w:vAlign w:val="center"/>
            <w:hideMark/>
          </w:tcPr>
          <w:p w:rsidR="001E4740" w:rsidRPr="001E4740" w:rsidRDefault="001E4740" w:rsidP="001E4740">
            <w:pPr>
              <w:jc w:val="cente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46,483 </w:t>
            </w:r>
          </w:p>
        </w:tc>
        <w:tc>
          <w:tcPr>
            <w:tcW w:w="2960" w:type="dxa"/>
            <w:gridSpan w:val="3"/>
            <w:tcBorders>
              <w:top w:val="single" w:sz="4" w:space="0" w:color="auto"/>
              <w:left w:val="nil"/>
              <w:bottom w:val="single" w:sz="4" w:space="0" w:color="auto"/>
              <w:right w:val="single" w:sz="4" w:space="0" w:color="000000"/>
            </w:tcBorders>
            <w:shd w:val="clear" w:color="000000" w:fill="FFFFFF"/>
            <w:vAlign w:val="center"/>
            <w:hideMark/>
          </w:tcPr>
          <w:p w:rsidR="001E4740" w:rsidRPr="001E4740" w:rsidRDefault="001E4740" w:rsidP="001E4740">
            <w:pPr>
              <w:jc w:val="cente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2760" w:type="dxa"/>
            <w:gridSpan w:val="3"/>
            <w:tcBorders>
              <w:top w:val="nil"/>
              <w:left w:val="nil"/>
              <w:bottom w:val="single" w:sz="4" w:space="0" w:color="auto"/>
              <w:right w:val="single" w:sz="4" w:space="0" w:color="auto"/>
            </w:tcBorders>
            <w:shd w:val="clear" w:color="000000" w:fill="FFFFFF"/>
            <w:vAlign w:val="center"/>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46,483 </w:t>
            </w:r>
          </w:p>
        </w:tc>
      </w:tr>
      <w:tr w:rsidR="001E4740" w:rsidRPr="001E4740" w:rsidTr="001E4740">
        <w:trPr>
          <w:trHeight w:val="510"/>
        </w:trPr>
        <w:tc>
          <w:tcPr>
            <w:tcW w:w="480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1E4740" w:rsidRPr="001E4740" w:rsidRDefault="001E4740" w:rsidP="001E4740">
            <w:pP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Management</w:t>
            </w:r>
          </w:p>
        </w:tc>
        <w:tc>
          <w:tcPr>
            <w:tcW w:w="1840" w:type="dxa"/>
            <w:gridSpan w:val="2"/>
            <w:tcBorders>
              <w:top w:val="single" w:sz="4" w:space="0" w:color="auto"/>
              <w:left w:val="nil"/>
              <w:bottom w:val="single" w:sz="4" w:space="0" w:color="auto"/>
              <w:right w:val="single" w:sz="4" w:space="0" w:color="000000"/>
            </w:tcBorders>
            <w:shd w:val="clear" w:color="000000" w:fill="FFFFFF"/>
            <w:vAlign w:val="center"/>
            <w:hideMark/>
          </w:tcPr>
          <w:p w:rsidR="001E4740" w:rsidRPr="001E4740" w:rsidRDefault="001E4740" w:rsidP="001E4740">
            <w:pPr>
              <w:jc w:val="cente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145,043 </w:t>
            </w:r>
          </w:p>
        </w:tc>
        <w:tc>
          <w:tcPr>
            <w:tcW w:w="2960" w:type="dxa"/>
            <w:gridSpan w:val="3"/>
            <w:tcBorders>
              <w:top w:val="single" w:sz="4" w:space="0" w:color="auto"/>
              <w:left w:val="nil"/>
              <w:bottom w:val="single" w:sz="4" w:space="0" w:color="auto"/>
              <w:right w:val="single" w:sz="4" w:space="0" w:color="000000"/>
            </w:tcBorders>
            <w:shd w:val="clear" w:color="000000" w:fill="FFFFFF"/>
            <w:vAlign w:val="center"/>
            <w:hideMark/>
          </w:tcPr>
          <w:p w:rsidR="001E4740" w:rsidRPr="001E4740" w:rsidRDefault="001E4740" w:rsidP="001E4740">
            <w:pPr>
              <w:jc w:val="cente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 </w:t>
            </w:r>
          </w:p>
        </w:tc>
        <w:tc>
          <w:tcPr>
            <w:tcW w:w="2760" w:type="dxa"/>
            <w:gridSpan w:val="3"/>
            <w:tcBorders>
              <w:top w:val="nil"/>
              <w:left w:val="nil"/>
              <w:bottom w:val="single" w:sz="4" w:space="0" w:color="auto"/>
              <w:right w:val="single" w:sz="4" w:space="0" w:color="auto"/>
            </w:tcBorders>
            <w:shd w:val="clear" w:color="000000" w:fill="FFFFFF"/>
            <w:vAlign w:val="center"/>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145,043 </w:t>
            </w:r>
          </w:p>
        </w:tc>
      </w:tr>
      <w:tr w:rsidR="001E4740" w:rsidRPr="001E4740" w:rsidTr="001E4740">
        <w:trPr>
          <w:trHeight w:val="510"/>
        </w:trPr>
        <w:tc>
          <w:tcPr>
            <w:tcW w:w="480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1E4740" w:rsidRPr="001E4740" w:rsidRDefault="001E4740" w:rsidP="001E4740">
            <w:pP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Window-1</w:t>
            </w:r>
          </w:p>
        </w:tc>
        <w:tc>
          <w:tcPr>
            <w:tcW w:w="1840" w:type="dxa"/>
            <w:gridSpan w:val="2"/>
            <w:tcBorders>
              <w:top w:val="single" w:sz="4" w:space="0" w:color="auto"/>
              <w:left w:val="nil"/>
              <w:bottom w:val="single" w:sz="4" w:space="0" w:color="auto"/>
              <w:right w:val="single" w:sz="4" w:space="0" w:color="000000"/>
            </w:tcBorders>
            <w:shd w:val="clear" w:color="000000" w:fill="FFFFFF"/>
            <w:vAlign w:val="center"/>
            <w:hideMark/>
          </w:tcPr>
          <w:p w:rsidR="001E4740" w:rsidRPr="001E4740" w:rsidRDefault="001E4740" w:rsidP="001E4740">
            <w:pPr>
              <w:jc w:val="cente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247,090 </w:t>
            </w:r>
          </w:p>
        </w:tc>
        <w:tc>
          <w:tcPr>
            <w:tcW w:w="2960" w:type="dxa"/>
            <w:gridSpan w:val="3"/>
            <w:tcBorders>
              <w:top w:val="single" w:sz="4" w:space="0" w:color="auto"/>
              <w:left w:val="nil"/>
              <w:bottom w:val="single" w:sz="4" w:space="0" w:color="auto"/>
              <w:right w:val="single" w:sz="4" w:space="0" w:color="000000"/>
            </w:tcBorders>
            <w:shd w:val="clear" w:color="000000" w:fill="FFFFFF"/>
            <w:vAlign w:val="center"/>
            <w:hideMark/>
          </w:tcPr>
          <w:p w:rsidR="001E4740" w:rsidRPr="001E4740" w:rsidRDefault="001E4740" w:rsidP="001E4740">
            <w:pPr>
              <w:jc w:val="cente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408,475 </w:t>
            </w:r>
          </w:p>
        </w:tc>
        <w:tc>
          <w:tcPr>
            <w:tcW w:w="2760" w:type="dxa"/>
            <w:gridSpan w:val="3"/>
            <w:tcBorders>
              <w:top w:val="nil"/>
              <w:left w:val="nil"/>
              <w:bottom w:val="single" w:sz="4" w:space="0" w:color="auto"/>
              <w:right w:val="single" w:sz="4" w:space="0" w:color="auto"/>
            </w:tcBorders>
            <w:shd w:val="clear" w:color="000000" w:fill="FFFFFF"/>
            <w:vAlign w:val="center"/>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655,565 </w:t>
            </w:r>
          </w:p>
        </w:tc>
      </w:tr>
      <w:tr w:rsidR="001E4740" w:rsidRPr="001E4740" w:rsidTr="001E4740">
        <w:trPr>
          <w:trHeight w:val="510"/>
        </w:trPr>
        <w:tc>
          <w:tcPr>
            <w:tcW w:w="4800"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1E4740" w:rsidRPr="001E4740" w:rsidRDefault="001E4740" w:rsidP="001E4740">
            <w:pP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Window-2</w:t>
            </w:r>
          </w:p>
        </w:tc>
        <w:tc>
          <w:tcPr>
            <w:tcW w:w="1840" w:type="dxa"/>
            <w:gridSpan w:val="2"/>
            <w:tcBorders>
              <w:top w:val="single" w:sz="4" w:space="0" w:color="auto"/>
              <w:left w:val="nil"/>
              <w:bottom w:val="single" w:sz="4" w:space="0" w:color="auto"/>
              <w:right w:val="single" w:sz="4" w:space="0" w:color="000000"/>
            </w:tcBorders>
            <w:shd w:val="clear" w:color="000000" w:fill="FFFFFF"/>
            <w:vAlign w:val="center"/>
            <w:hideMark/>
          </w:tcPr>
          <w:p w:rsidR="001E4740" w:rsidRPr="001E4740" w:rsidRDefault="001E4740" w:rsidP="001E4740">
            <w:pPr>
              <w:jc w:val="cente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273,982 </w:t>
            </w:r>
          </w:p>
        </w:tc>
        <w:tc>
          <w:tcPr>
            <w:tcW w:w="2960" w:type="dxa"/>
            <w:gridSpan w:val="3"/>
            <w:tcBorders>
              <w:top w:val="single" w:sz="4" w:space="0" w:color="auto"/>
              <w:left w:val="nil"/>
              <w:bottom w:val="single" w:sz="4" w:space="0" w:color="auto"/>
              <w:right w:val="single" w:sz="4" w:space="0" w:color="000000"/>
            </w:tcBorders>
            <w:shd w:val="clear" w:color="000000" w:fill="FFFFFF"/>
            <w:vAlign w:val="center"/>
            <w:hideMark/>
          </w:tcPr>
          <w:p w:rsidR="001E4740" w:rsidRPr="001E4740" w:rsidRDefault="001E4740" w:rsidP="001E4740">
            <w:pPr>
              <w:jc w:val="center"/>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460,620 </w:t>
            </w:r>
          </w:p>
        </w:tc>
        <w:tc>
          <w:tcPr>
            <w:tcW w:w="2760" w:type="dxa"/>
            <w:gridSpan w:val="3"/>
            <w:tcBorders>
              <w:top w:val="nil"/>
              <w:left w:val="nil"/>
              <w:bottom w:val="single" w:sz="4" w:space="0" w:color="auto"/>
              <w:right w:val="single" w:sz="4" w:space="0" w:color="auto"/>
            </w:tcBorders>
            <w:shd w:val="clear" w:color="000000" w:fill="FFFFFF"/>
            <w:vAlign w:val="center"/>
            <w:hideMark/>
          </w:tcPr>
          <w:p w:rsidR="001E4740" w:rsidRPr="001E4740" w:rsidRDefault="001E4740" w:rsidP="001E4740">
            <w:pPr>
              <w:jc w:val="right"/>
              <w:rPr>
                <w:rFonts w:ascii="Arial Narrow" w:eastAsia="Times New Roman" w:hAnsi="Arial Narrow"/>
                <w:color w:val="000000"/>
                <w:sz w:val="20"/>
                <w:szCs w:val="20"/>
                <w:lang w:val="en-US" w:eastAsia="en-US"/>
              </w:rPr>
            </w:pPr>
            <w:r w:rsidRPr="001E4740">
              <w:rPr>
                <w:rFonts w:ascii="Arial Narrow" w:eastAsia="Times New Roman" w:hAnsi="Arial Narrow"/>
                <w:color w:val="000000"/>
                <w:sz w:val="20"/>
                <w:szCs w:val="20"/>
                <w:lang w:val="en-US" w:eastAsia="en-US"/>
              </w:rPr>
              <w:t xml:space="preserve">                                             734,603 </w:t>
            </w:r>
          </w:p>
        </w:tc>
      </w:tr>
      <w:tr w:rsidR="001E4740" w:rsidRPr="001E4740" w:rsidTr="001E4740">
        <w:trPr>
          <w:trHeight w:val="510"/>
        </w:trPr>
        <w:tc>
          <w:tcPr>
            <w:tcW w:w="4800" w:type="dxa"/>
            <w:gridSpan w:val="5"/>
            <w:tcBorders>
              <w:top w:val="single" w:sz="4" w:space="0" w:color="auto"/>
              <w:left w:val="single" w:sz="4" w:space="0" w:color="auto"/>
              <w:bottom w:val="single" w:sz="4" w:space="0" w:color="auto"/>
              <w:right w:val="single" w:sz="4" w:space="0" w:color="000000"/>
            </w:tcBorders>
            <w:shd w:val="clear" w:color="000000" w:fill="C5D9F1"/>
            <w:vAlign w:val="center"/>
            <w:hideMark/>
          </w:tcPr>
          <w:p w:rsidR="001E4740" w:rsidRPr="001E4740" w:rsidRDefault="001E4740" w:rsidP="001E4740">
            <w:pPr>
              <w:jc w:val="center"/>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TOTAL</w:t>
            </w:r>
          </w:p>
        </w:tc>
        <w:tc>
          <w:tcPr>
            <w:tcW w:w="1840" w:type="dxa"/>
            <w:gridSpan w:val="2"/>
            <w:tcBorders>
              <w:top w:val="single" w:sz="4" w:space="0" w:color="auto"/>
              <w:left w:val="nil"/>
              <w:bottom w:val="single" w:sz="4" w:space="0" w:color="auto"/>
              <w:right w:val="single" w:sz="4" w:space="0" w:color="000000"/>
            </w:tcBorders>
            <w:shd w:val="clear" w:color="000000" w:fill="C5D9F1"/>
            <w:vAlign w:val="center"/>
            <w:hideMark/>
          </w:tcPr>
          <w:p w:rsidR="00227A09" w:rsidRDefault="00227A09" w:rsidP="00227A09">
            <w:pPr>
              <w:jc w:val="center"/>
              <w:rPr>
                <w:rFonts w:ascii="Arial Narrow" w:eastAsia="Times New Roman" w:hAnsi="Arial Narrow"/>
                <w:b/>
                <w:bCs/>
                <w:color w:val="000000"/>
                <w:sz w:val="20"/>
                <w:szCs w:val="20"/>
                <w:lang w:val="en-US" w:eastAsia="en-US"/>
              </w:rPr>
            </w:pPr>
          </w:p>
          <w:p w:rsidR="001E4740" w:rsidRPr="001E4740" w:rsidRDefault="001E4740" w:rsidP="00227A09">
            <w:pPr>
              <w:jc w:val="center"/>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776,886</w:t>
            </w:r>
          </w:p>
        </w:tc>
        <w:tc>
          <w:tcPr>
            <w:tcW w:w="2960" w:type="dxa"/>
            <w:gridSpan w:val="3"/>
            <w:tcBorders>
              <w:top w:val="single" w:sz="4" w:space="0" w:color="auto"/>
              <w:left w:val="nil"/>
              <w:bottom w:val="single" w:sz="4" w:space="0" w:color="auto"/>
              <w:right w:val="single" w:sz="4" w:space="0" w:color="000000"/>
            </w:tcBorders>
            <w:shd w:val="clear" w:color="000000" w:fill="C5D9F1"/>
            <w:vAlign w:val="center"/>
            <w:hideMark/>
          </w:tcPr>
          <w:p w:rsidR="001E4740" w:rsidRPr="001E4740" w:rsidRDefault="001E4740" w:rsidP="001E4740">
            <w:pPr>
              <w:jc w:val="center"/>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 xml:space="preserve">                                                 869,095 </w:t>
            </w:r>
          </w:p>
        </w:tc>
        <w:tc>
          <w:tcPr>
            <w:tcW w:w="2760" w:type="dxa"/>
            <w:gridSpan w:val="3"/>
            <w:tcBorders>
              <w:top w:val="single" w:sz="4" w:space="0" w:color="auto"/>
              <w:left w:val="nil"/>
              <w:bottom w:val="single" w:sz="4" w:space="0" w:color="auto"/>
              <w:right w:val="single" w:sz="4" w:space="0" w:color="000000"/>
            </w:tcBorders>
            <w:shd w:val="clear" w:color="000000" w:fill="C5D9F1"/>
            <w:vAlign w:val="center"/>
            <w:hideMark/>
          </w:tcPr>
          <w:p w:rsidR="001E4740" w:rsidRPr="001E4740" w:rsidRDefault="001E4740" w:rsidP="001E4740">
            <w:pPr>
              <w:jc w:val="right"/>
              <w:rPr>
                <w:rFonts w:ascii="Arial Narrow" w:eastAsia="Times New Roman" w:hAnsi="Arial Narrow"/>
                <w:b/>
                <w:bCs/>
                <w:color w:val="000000"/>
                <w:sz w:val="20"/>
                <w:szCs w:val="20"/>
                <w:lang w:val="en-US" w:eastAsia="en-US"/>
              </w:rPr>
            </w:pPr>
            <w:r w:rsidRPr="001E4740">
              <w:rPr>
                <w:rFonts w:ascii="Arial Narrow" w:eastAsia="Times New Roman" w:hAnsi="Arial Narrow"/>
                <w:b/>
                <w:bCs/>
                <w:color w:val="000000"/>
                <w:sz w:val="20"/>
                <w:szCs w:val="20"/>
                <w:lang w:val="en-US" w:eastAsia="en-US"/>
              </w:rPr>
              <w:t xml:space="preserve">                                          1,645,981 </w:t>
            </w:r>
          </w:p>
        </w:tc>
      </w:tr>
    </w:tbl>
    <w:p w:rsidR="003266C1" w:rsidRPr="003266C1" w:rsidRDefault="003266C1" w:rsidP="003266C1"/>
    <w:p w:rsidR="00A66873" w:rsidRPr="00A66873" w:rsidRDefault="00A66873" w:rsidP="00A66873">
      <w:pPr>
        <w:rPr>
          <w:rFonts w:asciiTheme="minorHAnsi" w:hAnsiTheme="minorHAnsi" w:cstheme="minorHAnsi"/>
          <w:sz w:val="22"/>
          <w:szCs w:val="22"/>
        </w:rPr>
      </w:pPr>
    </w:p>
    <w:p w:rsidR="00A66873" w:rsidRPr="00A66873" w:rsidRDefault="00A66873" w:rsidP="00A66873">
      <w:pPr>
        <w:rPr>
          <w:rFonts w:asciiTheme="minorHAnsi" w:hAnsiTheme="minorHAnsi" w:cstheme="minorHAnsi"/>
          <w:sz w:val="22"/>
          <w:szCs w:val="22"/>
        </w:rPr>
      </w:pPr>
    </w:p>
    <w:p w:rsidR="00A66873" w:rsidRPr="00A66873" w:rsidRDefault="00A66873" w:rsidP="00A66873">
      <w:pPr>
        <w:rPr>
          <w:rFonts w:asciiTheme="minorHAnsi" w:hAnsiTheme="minorHAnsi" w:cstheme="minorHAnsi"/>
          <w:sz w:val="22"/>
          <w:szCs w:val="22"/>
        </w:rPr>
      </w:pPr>
    </w:p>
    <w:p w:rsidR="00A66873" w:rsidRPr="00A66873" w:rsidRDefault="00A66873" w:rsidP="00A66873">
      <w:pPr>
        <w:rPr>
          <w:rFonts w:asciiTheme="minorHAnsi" w:hAnsiTheme="minorHAnsi" w:cstheme="minorHAnsi"/>
          <w:sz w:val="22"/>
          <w:szCs w:val="22"/>
        </w:rPr>
      </w:pPr>
    </w:p>
    <w:p w:rsidR="00A66873" w:rsidRPr="00A66873" w:rsidRDefault="00A66873" w:rsidP="00A66873">
      <w:pPr>
        <w:rPr>
          <w:rFonts w:asciiTheme="minorHAnsi" w:hAnsiTheme="minorHAnsi" w:cstheme="minorHAnsi"/>
          <w:sz w:val="22"/>
          <w:szCs w:val="22"/>
        </w:rPr>
      </w:pPr>
    </w:p>
    <w:p w:rsidR="00A66873" w:rsidRPr="00A66873" w:rsidRDefault="00A66873" w:rsidP="00A66873">
      <w:pPr>
        <w:rPr>
          <w:rFonts w:asciiTheme="minorHAnsi" w:hAnsiTheme="minorHAnsi" w:cstheme="minorHAnsi"/>
          <w:sz w:val="22"/>
          <w:szCs w:val="22"/>
        </w:rPr>
      </w:pPr>
    </w:p>
    <w:p w:rsidR="00A66873" w:rsidRPr="00A66873" w:rsidRDefault="00A66873" w:rsidP="00A66873">
      <w:pPr>
        <w:rPr>
          <w:rFonts w:asciiTheme="minorHAnsi" w:hAnsiTheme="minorHAnsi" w:cstheme="minorHAnsi"/>
          <w:sz w:val="22"/>
          <w:szCs w:val="22"/>
        </w:rPr>
      </w:pPr>
    </w:p>
    <w:p w:rsidR="00A66873" w:rsidRPr="00A66873" w:rsidRDefault="00A66873" w:rsidP="00A66873">
      <w:pPr>
        <w:rPr>
          <w:rFonts w:asciiTheme="minorHAnsi" w:hAnsiTheme="minorHAnsi" w:cstheme="minorHAnsi"/>
          <w:sz w:val="22"/>
          <w:szCs w:val="22"/>
        </w:rPr>
      </w:pPr>
    </w:p>
    <w:p w:rsidR="00A66873" w:rsidRPr="00A66873" w:rsidRDefault="00A66873" w:rsidP="00A66873">
      <w:pPr>
        <w:rPr>
          <w:rFonts w:asciiTheme="minorHAnsi" w:hAnsiTheme="minorHAnsi" w:cstheme="minorHAnsi"/>
          <w:sz w:val="22"/>
          <w:szCs w:val="22"/>
        </w:rPr>
      </w:pPr>
    </w:p>
    <w:p w:rsidR="00A66873" w:rsidRPr="00A66873" w:rsidRDefault="00A66873" w:rsidP="00A66873">
      <w:pPr>
        <w:rPr>
          <w:rFonts w:asciiTheme="minorHAnsi" w:hAnsiTheme="minorHAnsi" w:cstheme="minorHAnsi"/>
          <w:sz w:val="22"/>
          <w:szCs w:val="22"/>
        </w:rPr>
      </w:pPr>
    </w:p>
    <w:p w:rsidR="00A66873" w:rsidRPr="00A66873" w:rsidRDefault="00A66873" w:rsidP="00A66873">
      <w:pPr>
        <w:rPr>
          <w:rFonts w:asciiTheme="minorHAnsi" w:hAnsiTheme="minorHAnsi" w:cstheme="minorHAnsi"/>
          <w:sz w:val="22"/>
          <w:szCs w:val="22"/>
        </w:rPr>
      </w:pPr>
    </w:p>
    <w:p w:rsidR="00A66873" w:rsidRPr="00A66873" w:rsidRDefault="00A66873" w:rsidP="00A66873">
      <w:pPr>
        <w:rPr>
          <w:rFonts w:asciiTheme="minorHAnsi" w:hAnsiTheme="minorHAnsi" w:cstheme="minorHAnsi"/>
          <w:sz w:val="22"/>
          <w:szCs w:val="22"/>
        </w:rPr>
      </w:pPr>
    </w:p>
    <w:p w:rsidR="00A66873" w:rsidRPr="00A66873" w:rsidRDefault="00A66873" w:rsidP="00A66873">
      <w:pPr>
        <w:rPr>
          <w:rFonts w:asciiTheme="minorHAnsi" w:hAnsiTheme="minorHAnsi" w:cstheme="minorHAnsi"/>
          <w:sz w:val="22"/>
          <w:szCs w:val="22"/>
        </w:rPr>
      </w:pPr>
    </w:p>
    <w:p w:rsidR="00A66873" w:rsidRDefault="00A66873" w:rsidP="00A66873">
      <w:pPr>
        <w:rPr>
          <w:rFonts w:asciiTheme="minorHAnsi" w:hAnsiTheme="minorHAnsi" w:cstheme="minorHAnsi"/>
          <w:sz w:val="22"/>
          <w:szCs w:val="22"/>
        </w:rPr>
      </w:pPr>
    </w:p>
    <w:p w:rsidR="008F3D72" w:rsidRPr="00A66873" w:rsidRDefault="00A66873" w:rsidP="00A66873">
      <w:pPr>
        <w:tabs>
          <w:tab w:val="left" w:pos="3762"/>
        </w:tabs>
        <w:rPr>
          <w:rFonts w:asciiTheme="minorHAnsi" w:hAnsiTheme="minorHAnsi" w:cstheme="minorHAnsi"/>
          <w:sz w:val="22"/>
          <w:szCs w:val="22"/>
        </w:rPr>
      </w:pPr>
      <w:r>
        <w:rPr>
          <w:rFonts w:asciiTheme="minorHAnsi" w:hAnsiTheme="minorHAnsi" w:cstheme="minorHAnsi"/>
          <w:sz w:val="22"/>
          <w:szCs w:val="22"/>
        </w:rPr>
        <w:tab/>
      </w:r>
    </w:p>
    <w:sectPr w:rsidR="008F3D72" w:rsidRPr="00A66873" w:rsidSect="003266C1">
      <w:pgSz w:w="15840" w:h="12240" w:orient="landscape"/>
      <w:pgMar w:top="1440" w:right="907"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08" w:rsidRDefault="00A11F08">
      <w:r>
        <w:separator/>
      </w:r>
    </w:p>
  </w:endnote>
  <w:endnote w:type="continuationSeparator" w:id="0">
    <w:p w:rsidR="00A11F08" w:rsidRDefault="00A1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158" w:rsidRDefault="00D94158" w:rsidP="00AD23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4158" w:rsidRDefault="00D94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357271"/>
      <w:docPartObj>
        <w:docPartGallery w:val="Page Numbers (Bottom of Page)"/>
        <w:docPartUnique/>
      </w:docPartObj>
    </w:sdtPr>
    <w:sdtEndPr>
      <w:rPr>
        <w:noProof/>
      </w:rPr>
    </w:sdtEndPr>
    <w:sdtContent>
      <w:p w:rsidR="00D94158" w:rsidRDefault="00D94158">
        <w:pPr>
          <w:pStyle w:val="Footer"/>
          <w:jc w:val="right"/>
        </w:pPr>
        <w:r>
          <w:fldChar w:fldCharType="begin"/>
        </w:r>
        <w:r>
          <w:instrText xml:space="preserve"> PAGE   \* MERGEFORMAT </w:instrText>
        </w:r>
        <w:r>
          <w:fldChar w:fldCharType="separate"/>
        </w:r>
        <w:r w:rsidR="002A5B21">
          <w:rPr>
            <w:noProof/>
          </w:rPr>
          <w:t>24</w:t>
        </w:r>
        <w:r>
          <w:rPr>
            <w:noProof/>
          </w:rPr>
          <w:fldChar w:fldCharType="end"/>
        </w:r>
      </w:p>
    </w:sdtContent>
  </w:sdt>
  <w:p w:rsidR="00D94158" w:rsidRDefault="00D94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08" w:rsidRDefault="00A11F08">
      <w:r>
        <w:separator/>
      </w:r>
    </w:p>
  </w:footnote>
  <w:footnote w:type="continuationSeparator" w:id="0">
    <w:p w:rsidR="00A11F08" w:rsidRDefault="00A11F08">
      <w:r>
        <w:continuationSeparator/>
      </w:r>
    </w:p>
  </w:footnote>
  <w:footnote w:id="1">
    <w:p w:rsidR="00D94158" w:rsidRPr="00062923" w:rsidRDefault="00D94158" w:rsidP="00062923">
      <w:pPr>
        <w:pStyle w:val="NoSpacing"/>
        <w:rPr>
          <w:rFonts w:ascii="Myriad Pro" w:hAnsi="Myriad Pro"/>
          <w:sz w:val="16"/>
          <w:szCs w:val="16"/>
        </w:rPr>
      </w:pPr>
      <w:r w:rsidRPr="00062923">
        <w:rPr>
          <w:rStyle w:val="FootnoteReference"/>
          <w:rFonts w:ascii="Myriad Pro" w:hAnsi="Myriad Pro"/>
          <w:sz w:val="16"/>
          <w:szCs w:val="16"/>
        </w:rPr>
        <w:footnoteRef/>
      </w:r>
      <w:r w:rsidRPr="00062923">
        <w:rPr>
          <w:rFonts w:ascii="Myriad Pro" w:hAnsi="Myriad Pro"/>
          <w:sz w:val="16"/>
          <w:szCs w:val="16"/>
        </w:rPr>
        <w:t xml:space="preserve"> </w:t>
      </w:r>
      <w:r w:rsidRPr="00062923">
        <w:rPr>
          <w:rFonts w:ascii="Myriad Pro" w:eastAsia="Times New Roman" w:hAnsi="Myriad Pro"/>
          <w:sz w:val="16"/>
          <w:szCs w:val="16"/>
          <w:lang w:val="en-GB"/>
        </w:rPr>
        <w:t xml:space="preserve">*Peace Ambassadors are selected representatives from SKS and BNS who have shown active participation in their respective communities. They were selected and provided capacity training in June 2012).  </w:t>
      </w:r>
    </w:p>
    <w:p w:rsidR="00D94158" w:rsidRDefault="00D9415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0CE15BA"/>
    <w:multiLevelType w:val="hybridMultilevel"/>
    <w:tmpl w:val="55D2DC9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E63394"/>
    <w:multiLevelType w:val="hybridMultilevel"/>
    <w:tmpl w:val="C7B0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DB6C3B"/>
    <w:multiLevelType w:val="hybridMultilevel"/>
    <w:tmpl w:val="BE60E5F2"/>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6053FC"/>
    <w:multiLevelType w:val="hybridMultilevel"/>
    <w:tmpl w:val="6A2A65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9F23AB"/>
    <w:multiLevelType w:val="hybridMultilevel"/>
    <w:tmpl w:val="0074BA66"/>
    <w:lvl w:ilvl="0" w:tplc="C5F2526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FA5647F"/>
    <w:multiLevelType w:val="hybridMultilevel"/>
    <w:tmpl w:val="A8601A84"/>
    <w:lvl w:ilvl="0" w:tplc="88AEE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C7E51"/>
    <w:multiLevelType w:val="hybridMultilevel"/>
    <w:tmpl w:val="5D46D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C35774"/>
    <w:multiLevelType w:val="hybridMultilevel"/>
    <w:tmpl w:val="6F8CB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B80AE0"/>
    <w:multiLevelType w:val="hybridMultilevel"/>
    <w:tmpl w:val="3A0C27D6"/>
    <w:lvl w:ilvl="0" w:tplc="1848F81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7C3484"/>
    <w:multiLevelType w:val="hybridMultilevel"/>
    <w:tmpl w:val="E44A7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904E24"/>
    <w:multiLevelType w:val="hybridMultilevel"/>
    <w:tmpl w:val="D7185B2A"/>
    <w:lvl w:ilvl="0" w:tplc="A16649F4">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96697"/>
    <w:multiLevelType w:val="hybridMultilevel"/>
    <w:tmpl w:val="D8689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96EE0"/>
    <w:multiLevelType w:val="hybridMultilevel"/>
    <w:tmpl w:val="D22C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5F6CD9"/>
    <w:multiLevelType w:val="hybridMultilevel"/>
    <w:tmpl w:val="25B2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B63B96"/>
    <w:multiLevelType w:val="hybridMultilevel"/>
    <w:tmpl w:val="6F184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F4745F"/>
    <w:multiLevelType w:val="hybridMultilevel"/>
    <w:tmpl w:val="20F00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D747B2"/>
    <w:multiLevelType w:val="hybridMultilevel"/>
    <w:tmpl w:val="8668DEEC"/>
    <w:lvl w:ilvl="0" w:tplc="679E88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395B86"/>
    <w:multiLevelType w:val="hybridMultilevel"/>
    <w:tmpl w:val="276EF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7E26DE"/>
    <w:multiLevelType w:val="hybridMultilevel"/>
    <w:tmpl w:val="238032DA"/>
    <w:lvl w:ilvl="0" w:tplc="71F0633C">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E844CC"/>
    <w:multiLevelType w:val="hybridMultilevel"/>
    <w:tmpl w:val="FBFED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B21CA7"/>
    <w:multiLevelType w:val="hybridMultilevel"/>
    <w:tmpl w:val="B8784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A06AF"/>
    <w:multiLevelType w:val="hybridMultilevel"/>
    <w:tmpl w:val="41749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2392C"/>
    <w:multiLevelType w:val="hybridMultilevel"/>
    <w:tmpl w:val="CE90EB50"/>
    <w:lvl w:ilvl="0" w:tplc="74988B7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529323CF"/>
    <w:multiLevelType w:val="multilevel"/>
    <w:tmpl w:val="4366268A"/>
    <w:lvl w:ilvl="0">
      <w:numFmt w:val="bullet"/>
      <w:pStyle w:val="Listdot1"/>
      <w:lvlText w:val=""/>
      <w:lvlJc w:val="left"/>
      <w:pPr>
        <w:ind w:left="357" w:hanging="35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3B4707A"/>
    <w:multiLevelType w:val="hybridMultilevel"/>
    <w:tmpl w:val="B6462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E01CB"/>
    <w:multiLevelType w:val="hybridMultilevel"/>
    <w:tmpl w:val="44721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592B38"/>
    <w:multiLevelType w:val="hybridMultilevel"/>
    <w:tmpl w:val="104C798C"/>
    <w:lvl w:ilvl="0" w:tplc="57D63A6E">
      <w:start w:val="2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0D20AB"/>
    <w:multiLevelType w:val="hybridMultilevel"/>
    <w:tmpl w:val="0D2E0786"/>
    <w:lvl w:ilvl="0" w:tplc="C8B0C17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A12C0D"/>
    <w:multiLevelType w:val="hybridMultilevel"/>
    <w:tmpl w:val="5BFC4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62049A"/>
    <w:multiLevelType w:val="hybridMultilevel"/>
    <w:tmpl w:val="6B3AF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68F4B34"/>
    <w:multiLevelType w:val="hybridMultilevel"/>
    <w:tmpl w:val="9B629A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2301A9"/>
    <w:multiLevelType w:val="hybridMultilevel"/>
    <w:tmpl w:val="21087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C1D61F3"/>
    <w:multiLevelType w:val="hybridMultilevel"/>
    <w:tmpl w:val="F912CFB0"/>
    <w:lvl w:ilvl="0" w:tplc="04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A82EF9"/>
    <w:multiLevelType w:val="hybridMultilevel"/>
    <w:tmpl w:val="6B40D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417712"/>
    <w:multiLevelType w:val="hybridMultilevel"/>
    <w:tmpl w:val="CD7EFFB0"/>
    <w:lvl w:ilvl="0" w:tplc="6D34BBE4">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602B84"/>
    <w:multiLevelType w:val="hybridMultilevel"/>
    <w:tmpl w:val="334EB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671378"/>
    <w:multiLevelType w:val="hybridMultilevel"/>
    <w:tmpl w:val="4E0ED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AE704E"/>
    <w:multiLevelType w:val="hybridMultilevel"/>
    <w:tmpl w:val="728C0674"/>
    <w:lvl w:ilvl="0" w:tplc="C8B0C176">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2D4545"/>
    <w:multiLevelType w:val="hybridMultilevel"/>
    <w:tmpl w:val="32125408"/>
    <w:lvl w:ilvl="0" w:tplc="B592469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F582350"/>
    <w:multiLevelType w:val="hybridMultilevel"/>
    <w:tmpl w:val="E2E4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D60AC0"/>
    <w:multiLevelType w:val="hybridMultilevel"/>
    <w:tmpl w:val="16E2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
  </w:num>
  <w:num w:numId="3">
    <w:abstractNumId w:val="23"/>
    <w:lvlOverride w:ilvl="0">
      <w:lvl w:ilvl="0">
        <w:numFmt w:val="bullet"/>
        <w:pStyle w:val="Listdot1"/>
        <w:lvlText w:val=""/>
        <w:lvlJc w:val="left"/>
        <w:pPr>
          <w:ind w:left="720" w:hanging="363"/>
        </w:pPr>
        <w:rPr>
          <w:rFonts w:ascii="Symbol" w:hAnsi="Symbol" w:cs="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cs="Wingdings" w:hint="default"/>
        </w:rPr>
      </w:lvl>
    </w:lvlOverride>
    <w:lvlOverride w:ilvl="3">
      <w:lvl w:ilvl="3">
        <w:start w:val="1"/>
        <w:numFmt w:val="bullet"/>
        <w:lvlText w:val=""/>
        <w:lvlJc w:val="left"/>
        <w:pPr>
          <w:ind w:left="2880" w:hanging="360"/>
        </w:pPr>
        <w:rPr>
          <w:rFonts w:ascii="Symbol" w:hAnsi="Symbol" w:cs="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cs="Wingdings" w:hint="default"/>
        </w:rPr>
      </w:lvl>
    </w:lvlOverride>
    <w:lvlOverride w:ilvl="6">
      <w:lvl w:ilvl="6">
        <w:start w:val="1"/>
        <w:numFmt w:val="bullet"/>
        <w:lvlText w:val=""/>
        <w:lvlJc w:val="left"/>
        <w:pPr>
          <w:ind w:left="5040" w:hanging="360"/>
        </w:pPr>
        <w:rPr>
          <w:rFonts w:ascii="Symbol" w:hAnsi="Symbol" w:cs="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cs="Wingdings" w:hint="default"/>
        </w:rPr>
      </w:lvl>
    </w:lvlOverride>
  </w:num>
  <w:num w:numId="4">
    <w:abstractNumId w:val="22"/>
  </w:num>
  <w:num w:numId="5">
    <w:abstractNumId w:val="16"/>
  </w:num>
  <w:num w:numId="6">
    <w:abstractNumId w:val="10"/>
  </w:num>
  <w:num w:numId="7">
    <w:abstractNumId w:val="8"/>
  </w:num>
  <w:num w:numId="8">
    <w:abstractNumId w:val="38"/>
  </w:num>
  <w:num w:numId="9">
    <w:abstractNumId w:val="26"/>
  </w:num>
  <w:num w:numId="10">
    <w:abstractNumId w:val="11"/>
  </w:num>
  <w:num w:numId="11">
    <w:abstractNumId w:val="2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9"/>
  </w:num>
  <w:num w:numId="15">
    <w:abstractNumId w:val="35"/>
  </w:num>
  <w:num w:numId="16">
    <w:abstractNumId w:val="40"/>
  </w:num>
  <w:num w:numId="17">
    <w:abstractNumId w:val="14"/>
  </w:num>
  <w:num w:numId="18">
    <w:abstractNumId w:val="20"/>
  </w:num>
  <w:num w:numId="19">
    <w:abstractNumId w:val="15"/>
  </w:num>
  <w:num w:numId="20">
    <w:abstractNumId w:val="33"/>
  </w:num>
  <w:num w:numId="21">
    <w:abstractNumId w:val="28"/>
  </w:num>
  <w:num w:numId="22">
    <w:abstractNumId w:val="39"/>
  </w:num>
  <w:num w:numId="23">
    <w:abstractNumId w:val="9"/>
  </w:num>
  <w:num w:numId="24">
    <w:abstractNumId w:val="3"/>
  </w:num>
  <w:num w:numId="25">
    <w:abstractNumId w:val="32"/>
  </w:num>
  <w:num w:numId="26">
    <w:abstractNumId w:val="31"/>
  </w:num>
  <w:num w:numId="27">
    <w:abstractNumId w:val="7"/>
  </w:num>
  <w:num w:numId="28">
    <w:abstractNumId w:val="24"/>
  </w:num>
  <w:num w:numId="29">
    <w:abstractNumId w:val="36"/>
  </w:num>
  <w:num w:numId="30">
    <w:abstractNumId w:val="30"/>
  </w:num>
  <w:num w:numId="31">
    <w:abstractNumId w:val="12"/>
  </w:num>
  <w:num w:numId="32">
    <w:abstractNumId w:val="5"/>
  </w:num>
  <w:num w:numId="33">
    <w:abstractNumId w:val="17"/>
  </w:num>
  <w:num w:numId="34">
    <w:abstractNumId w:val="25"/>
  </w:num>
  <w:num w:numId="35">
    <w:abstractNumId w:val="2"/>
  </w:num>
  <w:num w:numId="36">
    <w:abstractNumId w:val="37"/>
  </w:num>
  <w:num w:numId="37">
    <w:abstractNumId w:val="27"/>
  </w:num>
  <w:num w:numId="38">
    <w:abstractNumId w:val="1"/>
  </w:num>
  <w:num w:numId="39">
    <w:abstractNumId w:val="0"/>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E5"/>
    <w:rsid w:val="00012066"/>
    <w:rsid w:val="000150A5"/>
    <w:rsid w:val="00036321"/>
    <w:rsid w:val="00043443"/>
    <w:rsid w:val="00050417"/>
    <w:rsid w:val="00052F60"/>
    <w:rsid w:val="00055018"/>
    <w:rsid w:val="0006202A"/>
    <w:rsid w:val="00062923"/>
    <w:rsid w:val="000630B7"/>
    <w:rsid w:val="00064B87"/>
    <w:rsid w:val="00064BFC"/>
    <w:rsid w:val="00064C35"/>
    <w:rsid w:val="0007497C"/>
    <w:rsid w:val="00082260"/>
    <w:rsid w:val="00093314"/>
    <w:rsid w:val="000933B0"/>
    <w:rsid w:val="0009680B"/>
    <w:rsid w:val="000974D9"/>
    <w:rsid w:val="000979F0"/>
    <w:rsid w:val="000A040C"/>
    <w:rsid w:val="000A3832"/>
    <w:rsid w:val="000A4EBA"/>
    <w:rsid w:val="000A70F2"/>
    <w:rsid w:val="000A74BC"/>
    <w:rsid w:val="000B3A6A"/>
    <w:rsid w:val="000B4F96"/>
    <w:rsid w:val="000B70AD"/>
    <w:rsid w:val="000B7BBA"/>
    <w:rsid w:val="000D08B1"/>
    <w:rsid w:val="000D46D0"/>
    <w:rsid w:val="000E0804"/>
    <w:rsid w:val="000E2C7E"/>
    <w:rsid w:val="000E3485"/>
    <w:rsid w:val="000E7E2F"/>
    <w:rsid w:val="000F1639"/>
    <w:rsid w:val="0010197D"/>
    <w:rsid w:val="001040C1"/>
    <w:rsid w:val="00110614"/>
    <w:rsid w:val="00114D59"/>
    <w:rsid w:val="0011644D"/>
    <w:rsid w:val="00117370"/>
    <w:rsid w:val="00123B93"/>
    <w:rsid w:val="00137392"/>
    <w:rsid w:val="00140BDB"/>
    <w:rsid w:val="00141B80"/>
    <w:rsid w:val="001447F0"/>
    <w:rsid w:val="00154CB7"/>
    <w:rsid w:val="00161045"/>
    <w:rsid w:val="0016178D"/>
    <w:rsid w:val="00167B81"/>
    <w:rsid w:val="00171EC7"/>
    <w:rsid w:val="00172496"/>
    <w:rsid w:val="001735B7"/>
    <w:rsid w:val="00177657"/>
    <w:rsid w:val="00177B41"/>
    <w:rsid w:val="00180A3F"/>
    <w:rsid w:val="00183951"/>
    <w:rsid w:val="00186A60"/>
    <w:rsid w:val="001908FB"/>
    <w:rsid w:val="001A1D72"/>
    <w:rsid w:val="001A49EE"/>
    <w:rsid w:val="001B0071"/>
    <w:rsid w:val="001B082A"/>
    <w:rsid w:val="001B46DA"/>
    <w:rsid w:val="001B4ACF"/>
    <w:rsid w:val="001B771E"/>
    <w:rsid w:val="001C1326"/>
    <w:rsid w:val="001C20F6"/>
    <w:rsid w:val="001C2854"/>
    <w:rsid w:val="001C47AC"/>
    <w:rsid w:val="001D03C1"/>
    <w:rsid w:val="001D31A7"/>
    <w:rsid w:val="001D397F"/>
    <w:rsid w:val="001D4A41"/>
    <w:rsid w:val="001E33C1"/>
    <w:rsid w:val="001E3BC3"/>
    <w:rsid w:val="001E4740"/>
    <w:rsid w:val="001E71DF"/>
    <w:rsid w:val="001F2F15"/>
    <w:rsid w:val="00200555"/>
    <w:rsid w:val="00200F6F"/>
    <w:rsid w:val="00205369"/>
    <w:rsid w:val="0021086F"/>
    <w:rsid w:val="002232ED"/>
    <w:rsid w:val="00225457"/>
    <w:rsid w:val="00227A09"/>
    <w:rsid w:val="00230829"/>
    <w:rsid w:val="00232185"/>
    <w:rsid w:val="00232591"/>
    <w:rsid w:val="002327E9"/>
    <w:rsid w:val="002368DE"/>
    <w:rsid w:val="00240526"/>
    <w:rsid w:val="00246C0B"/>
    <w:rsid w:val="00252086"/>
    <w:rsid w:val="00252586"/>
    <w:rsid w:val="0025287D"/>
    <w:rsid w:val="002530DB"/>
    <w:rsid w:val="00254984"/>
    <w:rsid w:val="0025502F"/>
    <w:rsid w:val="002558A7"/>
    <w:rsid w:val="00255B1C"/>
    <w:rsid w:val="00257953"/>
    <w:rsid w:val="002636C0"/>
    <w:rsid w:val="0026680C"/>
    <w:rsid w:val="002679EF"/>
    <w:rsid w:val="00272D2E"/>
    <w:rsid w:val="00275223"/>
    <w:rsid w:val="0028177D"/>
    <w:rsid w:val="0028467B"/>
    <w:rsid w:val="00286D7D"/>
    <w:rsid w:val="0029617E"/>
    <w:rsid w:val="00297A28"/>
    <w:rsid w:val="002A53C7"/>
    <w:rsid w:val="002A5B21"/>
    <w:rsid w:val="002B395A"/>
    <w:rsid w:val="002B4C38"/>
    <w:rsid w:val="002B4C4E"/>
    <w:rsid w:val="002B5B95"/>
    <w:rsid w:val="002B5BF9"/>
    <w:rsid w:val="002C0D34"/>
    <w:rsid w:val="002C1FE9"/>
    <w:rsid w:val="002C2462"/>
    <w:rsid w:val="002D2346"/>
    <w:rsid w:val="002D57FD"/>
    <w:rsid w:val="002E5000"/>
    <w:rsid w:val="002E6936"/>
    <w:rsid w:val="002E6B7F"/>
    <w:rsid w:val="002E7045"/>
    <w:rsid w:val="00311819"/>
    <w:rsid w:val="00312603"/>
    <w:rsid w:val="0031621A"/>
    <w:rsid w:val="00320D7C"/>
    <w:rsid w:val="003266C1"/>
    <w:rsid w:val="00326E8C"/>
    <w:rsid w:val="003278E1"/>
    <w:rsid w:val="00330E33"/>
    <w:rsid w:val="00333330"/>
    <w:rsid w:val="0033534A"/>
    <w:rsid w:val="00335986"/>
    <w:rsid w:val="003373E8"/>
    <w:rsid w:val="0034071C"/>
    <w:rsid w:val="00341322"/>
    <w:rsid w:val="00345E02"/>
    <w:rsid w:val="00363697"/>
    <w:rsid w:val="00365D4D"/>
    <w:rsid w:val="00367F2D"/>
    <w:rsid w:val="00371685"/>
    <w:rsid w:val="003805A8"/>
    <w:rsid w:val="00386013"/>
    <w:rsid w:val="003907FE"/>
    <w:rsid w:val="003A048E"/>
    <w:rsid w:val="003A30A9"/>
    <w:rsid w:val="003B1F7B"/>
    <w:rsid w:val="003B3D35"/>
    <w:rsid w:val="003B4A4F"/>
    <w:rsid w:val="003C5275"/>
    <w:rsid w:val="003C7066"/>
    <w:rsid w:val="003E0316"/>
    <w:rsid w:val="003E51F4"/>
    <w:rsid w:val="003E604B"/>
    <w:rsid w:val="003F02EE"/>
    <w:rsid w:val="003F161F"/>
    <w:rsid w:val="003F22E6"/>
    <w:rsid w:val="004061F5"/>
    <w:rsid w:val="00407FB8"/>
    <w:rsid w:val="00414C07"/>
    <w:rsid w:val="00421FB3"/>
    <w:rsid w:val="004234BE"/>
    <w:rsid w:val="0043248A"/>
    <w:rsid w:val="004354E7"/>
    <w:rsid w:val="0044425A"/>
    <w:rsid w:val="0045757E"/>
    <w:rsid w:val="0046063C"/>
    <w:rsid w:val="00465E8D"/>
    <w:rsid w:val="00466F59"/>
    <w:rsid w:val="00467C11"/>
    <w:rsid w:val="00467C14"/>
    <w:rsid w:val="004717C8"/>
    <w:rsid w:val="00471F0A"/>
    <w:rsid w:val="00474527"/>
    <w:rsid w:val="00475806"/>
    <w:rsid w:val="00480A4A"/>
    <w:rsid w:val="00481712"/>
    <w:rsid w:val="00481875"/>
    <w:rsid w:val="004818CC"/>
    <w:rsid w:val="00486C01"/>
    <w:rsid w:val="004915D4"/>
    <w:rsid w:val="004A17DE"/>
    <w:rsid w:val="004A34D3"/>
    <w:rsid w:val="004A5C2D"/>
    <w:rsid w:val="004B3A45"/>
    <w:rsid w:val="004B41D3"/>
    <w:rsid w:val="004B78E6"/>
    <w:rsid w:val="004C5350"/>
    <w:rsid w:val="004D12D1"/>
    <w:rsid w:val="004D4CB3"/>
    <w:rsid w:val="004D5371"/>
    <w:rsid w:val="004E724F"/>
    <w:rsid w:val="004F3BB0"/>
    <w:rsid w:val="004F527B"/>
    <w:rsid w:val="005153BB"/>
    <w:rsid w:val="00533B6B"/>
    <w:rsid w:val="005445E4"/>
    <w:rsid w:val="00547770"/>
    <w:rsid w:val="005501B7"/>
    <w:rsid w:val="0055264B"/>
    <w:rsid w:val="00553E50"/>
    <w:rsid w:val="00556F65"/>
    <w:rsid w:val="005762B6"/>
    <w:rsid w:val="00580273"/>
    <w:rsid w:val="00583244"/>
    <w:rsid w:val="00590696"/>
    <w:rsid w:val="00594208"/>
    <w:rsid w:val="005B0095"/>
    <w:rsid w:val="005B1086"/>
    <w:rsid w:val="005B27DC"/>
    <w:rsid w:val="005B3723"/>
    <w:rsid w:val="005B55A6"/>
    <w:rsid w:val="005B6BB8"/>
    <w:rsid w:val="005C0626"/>
    <w:rsid w:val="005C13B7"/>
    <w:rsid w:val="005C4CE2"/>
    <w:rsid w:val="005C7977"/>
    <w:rsid w:val="005D1CD9"/>
    <w:rsid w:val="005D3356"/>
    <w:rsid w:val="005D4512"/>
    <w:rsid w:val="005D5E3F"/>
    <w:rsid w:val="005D637F"/>
    <w:rsid w:val="005E106E"/>
    <w:rsid w:val="005E4BDD"/>
    <w:rsid w:val="005E79DF"/>
    <w:rsid w:val="005F260F"/>
    <w:rsid w:val="005F2D67"/>
    <w:rsid w:val="005F5833"/>
    <w:rsid w:val="005F7BD3"/>
    <w:rsid w:val="00606548"/>
    <w:rsid w:val="00611A97"/>
    <w:rsid w:val="00617476"/>
    <w:rsid w:val="00620A4F"/>
    <w:rsid w:val="006226C9"/>
    <w:rsid w:val="00631C85"/>
    <w:rsid w:val="00636782"/>
    <w:rsid w:val="00637D41"/>
    <w:rsid w:val="00640B80"/>
    <w:rsid w:val="00643CA1"/>
    <w:rsid w:val="00652C63"/>
    <w:rsid w:val="00653C58"/>
    <w:rsid w:val="00655E97"/>
    <w:rsid w:val="0065688A"/>
    <w:rsid w:val="00657595"/>
    <w:rsid w:val="00661491"/>
    <w:rsid w:val="0067255D"/>
    <w:rsid w:val="0067662D"/>
    <w:rsid w:val="00677810"/>
    <w:rsid w:val="00680CB8"/>
    <w:rsid w:val="00681F1B"/>
    <w:rsid w:val="00690B07"/>
    <w:rsid w:val="0069149D"/>
    <w:rsid w:val="00693304"/>
    <w:rsid w:val="00693648"/>
    <w:rsid w:val="0069691F"/>
    <w:rsid w:val="006A10CA"/>
    <w:rsid w:val="006A5363"/>
    <w:rsid w:val="006B1FCC"/>
    <w:rsid w:val="006B27EE"/>
    <w:rsid w:val="006C03C0"/>
    <w:rsid w:val="006C15A4"/>
    <w:rsid w:val="006C341C"/>
    <w:rsid w:val="006C6EEA"/>
    <w:rsid w:val="006E2E59"/>
    <w:rsid w:val="006F1630"/>
    <w:rsid w:val="006F35DD"/>
    <w:rsid w:val="006F48E3"/>
    <w:rsid w:val="0070746E"/>
    <w:rsid w:val="00710502"/>
    <w:rsid w:val="0071084A"/>
    <w:rsid w:val="00711720"/>
    <w:rsid w:val="00712392"/>
    <w:rsid w:val="00714C2B"/>
    <w:rsid w:val="007159F2"/>
    <w:rsid w:val="0071746D"/>
    <w:rsid w:val="00717CC6"/>
    <w:rsid w:val="007220FC"/>
    <w:rsid w:val="00723F09"/>
    <w:rsid w:val="007313BA"/>
    <w:rsid w:val="0073276F"/>
    <w:rsid w:val="007361FA"/>
    <w:rsid w:val="00741A9F"/>
    <w:rsid w:val="00747077"/>
    <w:rsid w:val="0076242D"/>
    <w:rsid w:val="0076446E"/>
    <w:rsid w:val="00764AB9"/>
    <w:rsid w:val="00770254"/>
    <w:rsid w:val="0077194E"/>
    <w:rsid w:val="00773BE7"/>
    <w:rsid w:val="00775605"/>
    <w:rsid w:val="00775CE6"/>
    <w:rsid w:val="007801C3"/>
    <w:rsid w:val="007838A4"/>
    <w:rsid w:val="00784882"/>
    <w:rsid w:val="00787AC3"/>
    <w:rsid w:val="0079296C"/>
    <w:rsid w:val="007967B6"/>
    <w:rsid w:val="007A42A3"/>
    <w:rsid w:val="007A543F"/>
    <w:rsid w:val="007B1317"/>
    <w:rsid w:val="007B2CF9"/>
    <w:rsid w:val="007B490C"/>
    <w:rsid w:val="007D4333"/>
    <w:rsid w:val="007D68ED"/>
    <w:rsid w:val="007E1DAB"/>
    <w:rsid w:val="007E2410"/>
    <w:rsid w:val="007E27B0"/>
    <w:rsid w:val="007E56F2"/>
    <w:rsid w:val="007E641E"/>
    <w:rsid w:val="007E7488"/>
    <w:rsid w:val="007F087C"/>
    <w:rsid w:val="007F0F6A"/>
    <w:rsid w:val="007F14C9"/>
    <w:rsid w:val="007F67B6"/>
    <w:rsid w:val="00805470"/>
    <w:rsid w:val="008116C9"/>
    <w:rsid w:val="0081249E"/>
    <w:rsid w:val="00815988"/>
    <w:rsid w:val="00822717"/>
    <w:rsid w:val="00832D84"/>
    <w:rsid w:val="0083387A"/>
    <w:rsid w:val="00834434"/>
    <w:rsid w:val="00836EE8"/>
    <w:rsid w:val="00840A34"/>
    <w:rsid w:val="00842662"/>
    <w:rsid w:val="00842CDF"/>
    <w:rsid w:val="00842FCF"/>
    <w:rsid w:val="00843BEC"/>
    <w:rsid w:val="00847EA7"/>
    <w:rsid w:val="00851309"/>
    <w:rsid w:val="00854186"/>
    <w:rsid w:val="008570A7"/>
    <w:rsid w:val="00857F57"/>
    <w:rsid w:val="0086056F"/>
    <w:rsid w:val="0087138C"/>
    <w:rsid w:val="00874409"/>
    <w:rsid w:val="0087486B"/>
    <w:rsid w:val="0088137D"/>
    <w:rsid w:val="008836FB"/>
    <w:rsid w:val="008901EB"/>
    <w:rsid w:val="00893D29"/>
    <w:rsid w:val="00895D66"/>
    <w:rsid w:val="008A1AD9"/>
    <w:rsid w:val="008A47BE"/>
    <w:rsid w:val="008B02FA"/>
    <w:rsid w:val="008B5961"/>
    <w:rsid w:val="008B7A48"/>
    <w:rsid w:val="008B7CEF"/>
    <w:rsid w:val="008C2FC3"/>
    <w:rsid w:val="008D153D"/>
    <w:rsid w:val="008D1DFF"/>
    <w:rsid w:val="008E2254"/>
    <w:rsid w:val="008E41AB"/>
    <w:rsid w:val="008E7ABD"/>
    <w:rsid w:val="008F2021"/>
    <w:rsid w:val="008F2510"/>
    <w:rsid w:val="008F3B17"/>
    <w:rsid w:val="008F3D72"/>
    <w:rsid w:val="008F4897"/>
    <w:rsid w:val="00902C8D"/>
    <w:rsid w:val="009045DE"/>
    <w:rsid w:val="00907100"/>
    <w:rsid w:val="00915A01"/>
    <w:rsid w:val="009160E3"/>
    <w:rsid w:val="009202C2"/>
    <w:rsid w:val="009320DA"/>
    <w:rsid w:val="009331E7"/>
    <w:rsid w:val="00935D1F"/>
    <w:rsid w:val="009453A4"/>
    <w:rsid w:val="00946CC0"/>
    <w:rsid w:val="00950C06"/>
    <w:rsid w:val="0095631E"/>
    <w:rsid w:val="009667B3"/>
    <w:rsid w:val="00966BA5"/>
    <w:rsid w:val="00972453"/>
    <w:rsid w:val="0097287F"/>
    <w:rsid w:val="00983FBD"/>
    <w:rsid w:val="009919F2"/>
    <w:rsid w:val="009926E4"/>
    <w:rsid w:val="009B0DBC"/>
    <w:rsid w:val="009B33F4"/>
    <w:rsid w:val="009B5B9B"/>
    <w:rsid w:val="009C4BE5"/>
    <w:rsid w:val="009C6106"/>
    <w:rsid w:val="009D58AB"/>
    <w:rsid w:val="009E2805"/>
    <w:rsid w:val="009E2A8D"/>
    <w:rsid w:val="009F0325"/>
    <w:rsid w:val="009F117D"/>
    <w:rsid w:val="00A03D92"/>
    <w:rsid w:val="00A06C04"/>
    <w:rsid w:val="00A06F4D"/>
    <w:rsid w:val="00A11F08"/>
    <w:rsid w:val="00A21F3A"/>
    <w:rsid w:val="00A2639A"/>
    <w:rsid w:val="00A26956"/>
    <w:rsid w:val="00A35622"/>
    <w:rsid w:val="00A36F1F"/>
    <w:rsid w:val="00A403D8"/>
    <w:rsid w:val="00A54002"/>
    <w:rsid w:val="00A54356"/>
    <w:rsid w:val="00A57580"/>
    <w:rsid w:val="00A607C4"/>
    <w:rsid w:val="00A63B0E"/>
    <w:rsid w:val="00A645D7"/>
    <w:rsid w:val="00A66873"/>
    <w:rsid w:val="00A71F70"/>
    <w:rsid w:val="00A77D17"/>
    <w:rsid w:val="00A86442"/>
    <w:rsid w:val="00A86F4D"/>
    <w:rsid w:val="00A91ABB"/>
    <w:rsid w:val="00AA0608"/>
    <w:rsid w:val="00AA28AD"/>
    <w:rsid w:val="00AA7E83"/>
    <w:rsid w:val="00AB0110"/>
    <w:rsid w:val="00AB296A"/>
    <w:rsid w:val="00AB3747"/>
    <w:rsid w:val="00AB37F2"/>
    <w:rsid w:val="00AC1E47"/>
    <w:rsid w:val="00AC3048"/>
    <w:rsid w:val="00AC3E14"/>
    <w:rsid w:val="00AC4D03"/>
    <w:rsid w:val="00AD2316"/>
    <w:rsid w:val="00AD6A31"/>
    <w:rsid w:val="00AE06BA"/>
    <w:rsid w:val="00AE1C3D"/>
    <w:rsid w:val="00AE1F25"/>
    <w:rsid w:val="00AE3E55"/>
    <w:rsid w:val="00AE5984"/>
    <w:rsid w:val="00AE6A30"/>
    <w:rsid w:val="00B04094"/>
    <w:rsid w:val="00B05245"/>
    <w:rsid w:val="00B07E4A"/>
    <w:rsid w:val="00B105E5"/>
    <w:rsid w:val="00B14FDF"/>
    <w:rsid w:val="00B15533"/>
    <w:rsid w:val="00B16863"/>
    <w:rsid w:val="00B22067"/>
    <w:rsid w:val="00B26250"/>
    <w:rsid w:val="00B26D3A"/>
    <w:rsid w:val="00B27126"/>
    <w:rsid w:val="00B315FB"/>
    <w:rsid w:val="00B36EAE"/>
    <w:rsid w:val="00B42A24"/>
    <w:rsid w:val="00B47FAC"/>
    <w:rsid w:val="00B5738B"/>
    <w:rsid w:val="00B7512D"/>
    <w:rsid w:val="00B80BFB"/>
    <w:rsid w:val="00B81864"/>
    <w:rsid w:val="00B83B9A"/>
    <w:rsid w:val="00B85005"/>
    <w:rsid w:val="00BA23ED"/>
    <w:rsid w:val="00BB0C0B"/>
    <w:rsid w:val="00BB0F3D"/>
    <w:rsid w:val="00BB1B0B"/>
    <w:rsid w:val="00BB4E6E"/>
    <w:rsid w:val="00BC6230"/>
    <w:rsid w:val="00BD01BB"/>
    <w:rsid w:val="00BD3DD1"/>
    <w:rsid w:val="00BD6381"/>
    <w:rsid w:val="00BE152E"/>
    <w:rsid w:val="00BE2774"/>
    <w:rsid w:val="00BF0B30"/>
    <w:rsid w:val="00BF2798"/>
    <w:rsid w:val="00BF31A8"/>
    <w:rsid w:val="00C028DB"/>
    <w:rsid w:val="00C04275"/>
    <w:rsid w:val="00C0449C"/>
    <w:rsid w:val="00C14CE8"/>
    <w:rsid w:val="00C172C3"/>
    <w:rsid w:val="00C20D11"/>
    <w:rsid w:val="00C30D9D"/>
    <w:rsid w:val="00C31688"/>
    <w:rsid w:val="00C342E8"/>
    <w:rsid w:val="00C35B92"/>
    <w:rsid w:val="00C4060F"/>
    <w:rsid w:val="00C40880"/>
    <w:rsid w:val="00C41FB2"/>
    <w:rsid w:val="00C45755"/>
    <w:rsid w:val="00C51BC1"/>
    <w:rsid w:val="00C53A82"/>
    <w:rsid w:val="00C61169"/>
    <w:rsid w:val="00C64633"/>
    <w:rsid w:val="00C661B8"/>
    <w:rsid w:val="00C84D69"/>
    <w:rsid w:val="00C93DE2"/>
    <w:rsid w:val="00CA0949"/>
    <w:rsid w:val="00CA5D12"/>
    <w:rsid w:val="00CB2856"/>
    <w:rsid w:val="00CB346A"/>
    <w:rsid w:val="00CB6428"/>
    <w:rsid w:val="00CC7B36"/>
    <w:rsid w:val="00CD4DB5"/>
    <w:rsid w:val="00CF062F"/>
    <w:rsid w:val="00CF0F3C"/>
    <w:rsid w:val="00CF5B26"/>
    <w:rsid w:val="00CF5D94"/>
    <w:rsid w:val="00D01E4C"/>
    <w:rsid w:val="00D048D9"/>
    <w:rsid w:val="00D0593A"/>
    <w:rsid w:val="00D05F53"/>
    <w:rsid w:val="00D0679F"/>
    <w:rsid w:val="00D15FD1"/>
    <w:rsid w:val="00D21103"/>
    <w:rsid w:val="00D2201F"/>
    <w:rsid w:val="00D33052"/>
    <w:rsid w:val="00D360CF"/>
    <w:rsid w:val="00D44C17"/>
    <w:rsid w:val="00D51227"/>
    <w:rsid w:val="00D5203F"/>
    <w:rsid w:val="00D5453B"/>
    <w:rsid w:val="00D552A5"/>
    <w:rsid w:val="00D618C0"/>
    <w:rsid w:val="00D65023"/>
    <w:rsid w:val="00D67CD0"/>
    <w:rsid w:val="00D67DD0"/>
    <w:rsid w:val="00D72B0D"/>
    <w:rsid w:val="00D73571"/>
    <w:rsid w:val="00D735C2"/>
    <w:rsid w:val="00D747B0"/>
    <w:rsid w:val="00D74C3A"/>
    <w:rsid w:val="00D7749C"/>
    <w:rsid w:val="00D91168"/>
    <w:rsid w:val="00D92839"/>
    <w:rsid w:val="00D94158"/>
    <w:rsid w:val="00D95D24"/>
    <w:rsid w:val="00DA7402"/>
    <w:rsid w:val="00DB0E2A"/>
    <w:rsid w:val="00DB7D3D"/>
    <w:rsid w:val="00DC007A"/>
    <w:rsid w:val="00DC1712"/>
    <w:rsid w:val="00DC1969"/>
    <w:rsid w:val="00DC3A59"/>
    <w:rsid w:val="00DC61FB"/>
    <w:rsid w:val="00DD3DEB"/>
    <w:rsid w:val="00DD6467"/>
    <w:rsid w:val="00DD69E0"/>
    <w:rsid w:val="00DD6A2C"/>
    <w:rsid w:val="00DE40B8"/>
    <w:rsid w:val="00DE5E9E"/>
    <w:rsid w:val="00DE5EE7"/>
    <w:rsid w:val="00DE765A"/>
    <w:rsid w:val="00DF0D20"/>
    <w:rsid w:val="00DF29ED"/>
    <w:rsid w:val="00DF3D39"/>
    <w:rsid w:val="00DF4E42"/>
    <w:rsid w:val="00E0628B"/>
    <w:rsid w:val="00E102EE"/>
    <w:rsid w:val="00E1196D"/>
    <w:rsid w:val="00E13BE7"/>
    <w:rsid w:val="00E13C2A"/>
    <w:rsid w:val="00E13D9A"/>
    <w:rsid w:val="00E165A4"/>
    <w:rsid w:val="00E17989"/>
    <w:rsid w:val="00E20786"/>
    <w:rsid w:val="00E23AA8"/>
    <w:rsid w:val="00E25884"/>
    <w:rsid w:val="00E25B70"/>
    <w:rsid w:val="00E30B6C"/>
    <w:rsid w:val="00E32A9D"/>
    <w:rsid w:val="00E343B1"/>
    <w:rsid w:val="00E359EF"/>
    <w:rsid w:val="00E444C7"/>
    <w:rsid w:val="00E46AAD"/>
    <w:rsid w:val="00E4748F"/>
    <w:rsid w:val="00E57331"/>
    <w:rsid w:val="00E614BC"/>
    <w:rsid w:val="00E6785B"/>
    <w:rsid w:val="00E718CB"/>
    <w:rsid w:val="00E87C1E"/>
    <w:rsid w:val="00E911FE"/>
    <w:rsid w:val="00E93D4C"/>
    <w:rsid w:val="00E94F2A"/>
    <w:rsid w:val="00E96F3F"/>
    <w:rsid w:val="00EB19D2"/>
    <w:rsid w:val="00EB475F"/>
    <w:rsid w:val="00EC16B0"/>
    <w:rsid w:val="00EC49BF"/>
    <w:rsid w:val="00EC79A0"/>
    <w:rsid w:val="00ED05D4"/>
    <w:rsid w:val="00ED0B8D"/>
    <w:rsid w:val="00ED26B1"/>
    <w:rsid w:val="00ED5E5E"/>
    <w:rsid w:val="00EE1118"/>
    <w:rsid w:val="00EE7230"/>
    <w:rsid w:val="00EF2B5C"/>
    <w:rsid w:val="00EF3E96"/>
    <w:rsid w:val="00EF585E"/>
    <w:rsid w:val="00EF668F"/>
    <w:rsid w:val="00F005B6"/>
    <w:rsid w:val="00F0496A"/>
    <w:rsid w:val="00F0631F"/>
    <w:rsid w:val="00F07297"/>
    <w:rsid w:val="00F10BF3"/>
    <w:rsid w:val="00F15AEA"/>
    <w:rsid w:val="00F16395"/>
    <w:rsid w:val="00F21793"/>
    <w:rsid w:val="00F23A12"/>
    <w:rsid w:val="00F25069"/>
    <w:rsid w:val="00F25CD9"/>
    <w:rsid w:val="00F26680"/>
    <w:rsid w:val="00F34425"/>
    <w:rsid w:val="00F40F87"/>
    <w:rsid w:val="00F42774"/>
    <w:rsid w:val="00F4387C"/>
    <w:rsid w:val="00F461EF"/>
    <w:rsid w:val="00F472D0"/>
    <w:rsid w:val="00F762A3"/>
    <w:rsid w:val="00F848CA"/>
    <w:rsid w:val="00F85B9D"/>
    <w:rsid w:val="00F92059"/>
    <w:rsid w:val="00F92E66"/>
    <w:rsid w:val="00F9384C"/>
    <w:rsid w:val="00FB48D0"/>
    <w:rsid w:val="00FC51B7"/>
    <w:rsid w:val="00FD4701"/>
    <w:rsid w:val="00FE471B"/>
    <w:rsid w:val="00FE5284"/>
    <w:rsid w:val="00FF481E"/>
    <w:rsid w:val="00FF78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E5"/>
    <w:pPr>
      <w:spacing w:after="0" w:line="240" w:lineRule="auto"/>
    </w:pPr>
    <w:rPr>
      <w:rFonts w:ascii="Times New Roman" w:eastAsia="MS Mincho" w:hAnsi="Times New Roman" w:cs="Times New Roman"/>
      <w:sz w:val="24"/>
      <w:szCs w:val="24"/>
      <w:lang w:val="en-GB" w:eastAsia="ja-JP"/>
    </w:rPr>
  </w:style>
  <w:style w:type="paragraph" w:styleId="Heading1">
    <w:name w:val="heading 1"/>
    <w:basedOn w:val="Normal"/>
    <w:next w:val="Normal"/>
    <w:link w:val="Heading1Char"/>
    <w:uiPriority w:val="9"/>
    <w:qFormat/>
    <w:rsid w:val="00B105E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105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105E5"/>
    <w:pPr>
      <w:keepNext/>
      <w:jc w:val="center"/>
      <w:outlineLvl w:val="2"/>
    </w:pPr>
    <w:rPr>
      <w:rFonts w:eastAsia="Times New Roman"/>
      <w:b/>
      <w:bCs/>
      <w:sz w:val="18"/>
      <w:lang w:eastAsia="en-US"/>
    </w:rPr>
  </w:style>
  <w:style w:type="paragraph" w:styleId="Heading4">
    <w:name w:val="heading 4"/>
    <w:basedOn w:val="Normal"/>
    <w:next w:val="Normal"/>
    <w:link w:val="Heading4Char"/>
    <w:qFormat/>
    <w:rsid w:val="00B105E5"/>
    <w:pPr>
      <w:keepNext/>
      <w:outlineLvl w:val="3"/>
    </w:pPr>
    <w:rPr>
      <w:rFonts w:eastAsia="Times New Roman"/>
      <w:i/>
      <w:iCs/>
      <w:sz w:val="16"/>
      <w:lang w:eastAsia="en-US"/>
    </w:rPr>
  </w:style>
  <w:style w:type="paragraph" w:styleId="Heading5">
    <w:name w:val="heading 5"/>
    <w:basedOn w:val="Normal"/>
    <w:next w:val="Normal"/>
    <w:link w:val="Heading5Char"/>
    <w:uiPriority w:val="9"/>
    <w:unhideWhenUsed/>
    <w:qFormat/>
    <w:rsid w:val="007A42A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5E5"/>
    <w:rPr>
      <w:rFonts w:ascii="Arial" w:eastAsia="MS Mincho" w:hAnsi="Arial" w:cs="Arial"/>
      <w:b/>
      <w:bCs/>
      <w:kern w:val="32"/>
      <w:sz w:val="32"/>
      <w:szCs w:val="32"/>
      <w:lang w:eastAsia="ja-JP"/>
    </w:rPr>
  </w:style>
  <w:style w:type="character" w:customStyle="1" w:styleId="Heading2Char">
    <w:name w:val="Heading 2 Char"/>
    <w:basedOn w:val="DefaultParagraphFont"/>
    <w:link w:val="Heading2"/>
    <w:uiPriority w:val="9"/>
    <w:rsid w:val="00B105E5"/>
    <w:rPr>
      <w:rFonts w:ascii="Arial" w:eastAsia="MS Mincho" w:hAnsi="Arial" w:cs="Arial"/>
      <w:b/>
      <w:bCs/>
      <w:i/>
      <w:iCs/>
      <w:sz w:val="28"/>
      <w:szCs w:val="28"/>
      <w:lang w:eastAsia="ja-JP"/>
    </w:rPr>
  </w:style>
  <w:style w:type="character" w:customStyle="1" w:styleId="Heading3Char">
    <w:name w:val="Heading 3 Char"/>
    <w:basedOn w:val="DefaultParagraphFont"/>
    <w:link w:val="Heading3"/>
    <w:rsid w:val="00B105E5"/>
    <w:rPr>
      <w:rFonts w:ascii="Times New Roman" w:eastAsia="Times New Roman" w:hAnsi="Times New Roman" w:cs="Times New Roman"/>
      <w:b/>
      <w:bCs/>
      <w:sz w:val="18"/>
      <w:szCs w:val="24"/>
    </w:rPr>
  </w:style>
  <w:style w:type="character" w:customStyle="1" w:styleId="Heading4Char">
    <w:name w:val="Heading 4 Char"/>
    <w:basedOn w:val="DefaultParagraphFont"/>
    <w:link w:val="Heading4"/>
    <w:rsid w:val="00B105E5"/>
    <w:rPr>
      <w:rFonts w:ascii="Times New Roman" w:eastAsia="Times New Roman" w:hAnsi="Times New Roman" w:cs="Times New Roman"/>
      <w:i/>
      <w:iCs/>
      <w:sz w:val="16"/>
      <w:szCs w:val="24"/>
    </w:rPr>
  </w:style>
  <w:style w:type="paragraph" w:customStyle="1" w:styleId="Style2">
    <w:name w:val="Style2"/>
    <w:basedOn w:val="Heading1"/>
    <w:next w:val="Normal"/>
    <w:autoRedefine/>
    <w:rsid w:val="00B105E5"/>
    <w:pPr>
      <w:widowControl w:val="0"/>
      <w:pBdr>
        <w:bottom w:val="single" w:sz="4" w:space="1" w:color="auto"/>
      </w:pBdr>
    </w:pPr>
    <w:rPr>
      <w:rFonts w:ascii="Times New Roman" w:hAnsi="Times New Roman"/>
      <w:sz w:val="24"/>
    </w:rPr>
  </w:style>
  <w:style w:type="paragraph" w:styleId="FootnoteText">
    <w:name w:val="footnote text"/>
    <w:aliases w:val="Footnote Text Char Char,Geneva 9,Font: Geneva 9,Boston 10,f,fn,single space,FOOTNOTES,ADB,Fußnotentext Char,Footnote text,Footnote Text Char1,Footnote Text Char2 Char,Footnote Text Char1 Char Char,ft"/>
    <w:basedOn w:val="Normal"/>
    <w:link w:val="FootnoteTextChar"/>
    <w:uiPriority w:val="99"/>
    <w:rsid w:val="00B105E5"/>
    <w:rPr>
      <w:sz w:val="20"/>
      <w:szCs w:val="20"/>
    </w:rPr>
  </w:style>
  <w:style w:type="character" w:customStyle="1" w:styleId="FootnoteTextChar">
    <w:name w:val="Footnote Text Char"/>
    <w:aliases w:val="Footnote Text Char Char Char,Geneva 9 Char,Font: Geneva 9 Char,Boston 10 Char,f Char,fn Char,single space Char,FOOTNOTES Char,ADB Char,Fußnotentext Char Char,Footnote text Char,Footnote Text Char1 Char,Footnote Text Char2 Char Char"/>
    <w:basedOn w:val="DefaultParagraphFont"/>
    <w:link w:val="FootnoteText"/>
    <w:uiPriority w:val="99"/>
    <w:rsid w:val="00B105E5"/>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rsid w:val="00B105E5"/>
    <w:rPr>
      <w:vertAlign w:val="superscript"/>
    </w:rPr>
  </w:style>
  <w:style w:type="table" w:styleId="TableGrid">
    <w:name w:val="Table Grid"/>
    <w:basedOn w:val="TableNormal"/>
    <w:rsid w:val="00B105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105E5"/>
    <w:pPr>
      <w:tabs>
        <w:tab w:val="center" w:pos="4320"/>
        <w:tab w:val="right" w:pos="8640"/>
      </w:tabs>
    </w:pPr>
  </w:style>
  <w:style w:type="character" w:customStyle="1" w:styleId="FooterChar">
    <w:name w:val="Footer Char"/>
    <w:basedOn w:val="DefaultParagraphFont"/>
    <w:link w:val="Footer"/>
    <w:uiPriority w:val="99"/>
    <w:rsid w:val="00B105E5"/>
    <w:rPr>
      <w:rFonts w:ascii="Times New Roman" w:eastAsia="MS Mincho" w:hAnsi="Times New Roman" w:cs="Times New Roman"/>
      <w:sz w:val="24"/>
      <w:szCs w:val="24"/>
      <w:lang w:eastAsia="ja-JP"/>
    </w:rPr>
  </w:style>
  <w:style w:type="character" w:styleId="PageNumber">
    <w:name w:val="page number"/>
    <w:basedOn w:val="DefaultParagraphFont"/>
    <w:rsid w:val="00B105E5"/>
  </w:style>
  <w:style w:type="paragraph" w:styleId="Header">
    <w:name w:val="header"/>
    <w:basedOn w:val="Normal"/>
    <w:link w:val="HeaderChar"/>
    <w:uiPriority w:val="99"/>
    <w:rsid w:val="00B105E5"/>
    <w:pPr>
      <w:tabs>
        <w:tab w:val="center" w:pos="4320"/>
        <w:tab w:val="right" w:pos="8640"/>
      </w:tabs>
    </w:pPr>
    <w:rPr>
      <w:rFonts w:eastAsia="Times New Roman"/>
      <w:lang w:eastAsia="en-US"/>
    </w:rPr>
  </w:style>
  <w:style w:type="character" w:customStyle="1" w:styleId="HeaderChar">
    <w:name w:val="Header Char"/>
    <w:basedOn w:val="DefaultParagraphFont"/>
    <w:link w:val="Header"/>
    <w:uiPriority w:val="99"/>
    <w:rsid w:val="00B105E5"/>
    <w:rPr>
      <w:rFonts w:ascii="Times New Roman" w:eastAsia="Times New Roman" w:hAnsi="Times New Roman" w:cs="Times New Roman"/>
      <w:sz w:val="24"/>
      <w:szCs w:val="24"/>
    </w:rPr>
  </w:style>
  <w:style w:type="paragraph" w:customStyle="1" w:styleId="Char">
    <w:name w:val="Char"/>
    <w:basedOn w:val="Heading2"/>
    <w:rsid w:val="00B105E5"/>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eastAsia="zh-CN"/>
    </w:rPr>
  </w:style>
  <w:style w:type="paragraph" w:styleId="BalloonText">
    <w:name w:val="Balloon Text"/>
    <w:basedOn w:val="Normal"/>
    <w:link w:val="BalloonTextChar"/>
    <w:uiPriority w:val="99"/>
    <w:semiHidden/>
    <w:rsid w:val="00B105E5"/>
    <w:rPr>
      <w:rFonts w:ascii="Tahoma" w:hAnsi="Tahoma" w:cs="Tahoma"/>
      <w:sz w:val="16"/>
      <w:szCs w:val="16"/>
    </w:rPr>
  </w:style>
  <w:style w:type="character" w:customStyle="1" w:styleId="BalloonTextChar">
    <w:name w:val="Balloon Text Char"/>
    <w:basedOn w:val="DefaultParagraphFont"/>
    <w:link w:val="BalloonText"/>
    <w:uiPriority w:val="99"/>
    <w:semiHidden/>
    <w:rsid w:val="00B105E5"/>
    <w:rPr>
      <w:rFonts w:ascii="Tahoma" w:eastAsia="MS Mincho" w:hAnsi="Tahoma" w:cs="Tahoma"/>
      <w:sz w:val="16"/>
      <w:szCs w:val="16"/>
      <w:lang w:eastAsia="ja-JP"/>
    </w:rPr>
  </w:style>
  <w:style w:type="character" w:styleId="CommentReference">
    <w:name w:val="annotation reference"/>
    <w:basedOn w:val="DefaultParagraphFont"/>
    <w:uiPriority w:val="99"/>
    <w:semiHidden/>
    <w:rsid w:val="00B105E5"/>
    <w:rPr>
      <w:sz w:val="16"/>
      <w:szCs w:val="16"/>
    </w:rPr>
  </w:style>
  <w:style w:type="paragraph" w:styleId="CommentText">
    <w:name w:val="annotation text"/>
    <w:basedOn w:val="Normal"/>
    <w:link w:val="CommentTextChar"/>
    <w:uiPriority w:val="99"/>
    <w:semiHidden/>
    <w:rsid w:val="00B105E5"/>
    <w:rPr>
      <w:sz w:val="20"/>
      <w:szCs w:val="20"/>
    </w:rPr>
  </w:style>
  <w:style w:type="character" w:customStyle="1" w:styleId="CommentTextChar">
    <w:name w:val="Comment Text Char"/>
    <w:basedOn w:val="DefaultParagraphFont"/>
    <w:link w:val="CommentText"/>
    <w:uiPriority w:val="99"/>
    <w:semiHidden/>
    <w:rsid w:val="00B105E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B105E5"/>
    <w:rPr>
      <w:b/>
      <w:bCs/>
    </w:rPr>
  </w:style>
  <w:style w:type="character" w:customStyle="1" w:styleId="CommentSubjectChar">
    <w:name w:val="Comment Subject Char"/>
    <w:basedOn w:val="CommentTextChar"/>
    <w:link w:val="CommentSubject"/>
    <w:uiPriority w:val="99"/>
    <w:semiHidden/>
    <w:rsid w:val="00B105E5"/>
    <w:rPr>
      <w:rFonts w:ascii="Times New Roman" w:eastAsia="MS Mincho" w:hAnsi="Times New Roman" w:cs="Times New Roman"/>
      <w:b/>
      <w:bCs/>
      <w:sz w:val="20"/>
      <w:szCs w:val="20"/>
      <w:lang w:eastAsia="ja-JP"/>
    </w:rPr>
  </w:style>
  <w:style w:type="character" w:styleId="Hyperlink">
    <w:name w:val="Hyperlink"/>
    <w:basedOn w:val="DefaultParagraphFont"/>
    <w:uiPriority w:val="99"/>
    <w:rsid w:val="00B105E5"/>
    <w:rPr>
      <w:color w:val="0000FF"/>
      <w:u w:val="single"/>
    </w:rPr>
  </w:style>
  <w:style w:type="character" w:styleId="Strong">
    <w:name w:val="Strong"/>
    <w:basedOn w:val="DefaultParagraphFont"/>
    <w:uiPriority w:val="99"/>
    <w:qFormat/>
    <w:rsid w:val="00B105E5"/>
    <w:rPr>
      <w:b/>
      <w:bCs/>
    </w:rPr>
  </w:style>
  <w:style w:type="paragraph" w:customStyle="1" w:styleId="Default">
    <w:name w:val="Default"/>
    <w:rsid w:val="00B105E5"/>
    <w:pPr>
      <w:autoSpaceDE w:val="0"/>
      <w:autoSpaceDN w:val="0"/>
      <w:adjustRightInd w:val="0"/>
      <w:spacing w:after="0" w:line="240" w:lineRule="auto"/>
    </w:pPr>
    <w:rPr>
      <w:rFonts w:ascii="Times New Roman" w:eastAsia="Times New Roman" w:hAnsi="Times New Roman" w:cs="Times New Roman"/>
      <w:color w:val="000000"/>
      <w:sz w:val="24"/>
      <w:szCs w:val="24"/>
      <w:lang w:val="en-GB" w:bidi="en-US"/>
    </w:rPr>
  </w:style>
  <w:style w:type="paragraph" w:styleId="ListParagraph">
    <w:name w:val="List Paragraph"/>
    <w:basedOn w:val="Normal"/>
    <w:uiPriority w:val="34"/>
    <w:qFormat/>
    <w:rsid w:val="00B105E5"/>
    <w:pPr>
      <w:ind w:left="720"/>
      <w:contextualSpacing/>
    </w:pPr>
    <w:rPr>
      <w:rFonts w:eastAsia="Times New Roman"/>
      <w:lang w:eastAsia="en-US"/>
    </w:rPr>
  </w:style>
  <w:style w:type="paragraph" w:styleId="NoSpacing">
    <w:name w:val="No Spacing"/>
    <w:link w:val="NoSpacingChar"/>
    <w:uiPriority w:val="99"/>
    <w:qFormat/>
    <w:rsid w:val="00B105E5"/>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B105E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2">
    <w:name w:val="toc 2"/>
    <w:basedOn w:val="Normal"/>
    <w:next w:val="Normal"/>
    <w:autoRedefine/>
    <w:uiPriority w:val="39"/>
    <w:unhideWhenUsed/>
    <w:qFormat/>
    <w:rsid w:val="00B105E5"/>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qFormat/>
    <w:rsid w:val="00B105E5"/>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qFormat/>
    <w:rsid w:val="00B105E5"/>
    <w:pPr>
      <w:ind w:left="480"/>
    </w:pPr>
    <w:rPr>
      <w:rFonts w:asciiTheme="minorHAnsi" w:hAnsiTheme="minorHAnsi" w:cstheme="minorHAnsi"/>
      <w:i/>
      <w:iCs/>
      <w:sz w:val="20"/>
      <w:szCs w:val="20"/>
    </w:rPr>
  </w:style>
  <w:style w:type="character" w:styleId="Emphasis">
    <w:name w:val="Emphasis"/>
    <w:basedOn w:val="DefaultParagraphFont"/>
    <w:uiPriority w:val="20"/>
    <w:qFormat/>
    <w:rsid w:val="00B105E5"/>
    <w:rPr>
      <w:b/>
      <w:bCs/>
      <w:i w:val="0"/>
      <w:iCs w:val="0"/>
    </w:rPr>
  </w:style>
  <w:style w:type="paragraph" w:styleId="TOC4">
    <w:name w:val="toc 4"/>
    <w:basedOn w:val="Normal"/>
    <w:next w:val="Normal"/>
    <w:autoRedefine/>
    <w:rsid w:val="00B105E5"/>
    <w:pPr>
      <w:ind w:left="720"/>
    </w:pPr>
    <w:rPr>
      <w:rFonts w:asciiTheme="minorHAnsi" w:hAnsiTheme="minorHAnsi" w:cstheme="minorHAnsi"/>
      <w:sz w:val="18"/>
      <w:szCs w:val="18"/>
    </w:rPr>
  </w:style>
  <w:style w:type="paragraph" w:styleId="TOC5">
    <w:name w:val="toc 5"/>
    <w:basedOn w:val="Normal"/>
    <w:next w:val="Normal"/>
    <w:autoRedefine/>
    <w:rsid w:val="00B105E5"/>
    <w:pPr>
      <w:ind w:left="960"/>
    </w:pPr>
    <w:rPr>
      <w:rFonts w:asciiTheme="minorHAnsi" w:hAnsiTheme="minorHAnsi" w:cstheme="minorHAnsi"/>
      <w:sz w:val="18"/>
      <w:szCs w:val="18"/>
    </w:rPr>
  </w:style>
  <w:style w:type="paragraph" w:styleId="TOC6">
    <w:name w:val="toc 6"/>
    <w:basedOn w:val="Normal"/>
    <w:next w:val="Normal"/>
    <w:autoRedefine/>
    <w:rsid w:val="00B105E5"/>
    <w:pPr>
      <w:ind w:left="1200"/>
    </w:pPr>
    <w:rPr>
      <w:rFonts w:asciiTheme="minorHAnsi" w:hAnsiTheme="minorHAnsi" w:cstheme="minorHAnsi"/>
      <w:sz w:val="18"/>
      <w:szCs w:val="18"/>
    </w:rPr>
  </w:style>
  <w:style w:type="paragraph" w:styleId="TOC7">
    <w:name w:val="toc 7"/>
    <w:basedOn w:val="Normal"/>
    <w:next w:val="Normal"/>
    <w:autoRedefine/>
    <w:rsid w:val="00B105E5"/>
    <w:pPr>
      <w:ind w:left="1440"/>
    </w:pPr>
    <w:rPr>
      <w:rFonts w:asciiTheme="minorHAnsi" w:hAnsiTheme="minorHAnsi" w:cstheme="minorHAnsi"/>
      <w:sz w:val="18"/>
      <w:szCs w:val="18"/>
    </w:rPr>
  </w:style>
  <w:style w:type="paragraph" w:styleId="TOC8">
    <w:name w:val="toc 8"/>
    <w:basedOn w:val="Normal"/>
    <w:next w:val="Normal"/>
    <w:autoRedefine/>
    <w:rsid w:val="00B105E5"/>
    <w:pPr>
      <w:ind w:left="1680"/>
    </w:pPr>
    <w:rPr>
      <w:rFonts w:asciiTheme="minorHAnsi" w:hAnsiTheme="minorHAnsi" w:cstheme="minorHAnsi"/>
      <w:sz w:val="18"/>
      <w:szCs w:val="18"/>
    </w:rPr>
  </w:style>
  <w:style w:type="paragraph" w:styleId="TOC9">
    <w:name w:val="toc 9"/>
    <w:basedOn w:val="Normal"/>
    <w:next w:val="Normal"/>
    <w:autoRedefine/>
    <w:rsid w:val="00B105E5"/>
    <w:pPr>
      <w:ind w:left="1920"/>
    </w:pPr>
    <w:rPr>
      <w:rFonts w:asciiTheme="minorHAnsi" w:hAnsiTheme="minorHAnsi" w:cstheme="minorHAnsi"/>
      <w:sz w:val="18"/>
      <w:szCs w:val="18"/>
    </w:rPr>
  </w:style>
  <w:style w:type="paragraph" w:styleId="BodyText3">
    <w:name w:val="Body Text 3"/>
    <w:basedOn w:val="Normal"/>
    <w:link w:val="BodyText3Char"/>
    <w:rsid w:val="00B105E5"/>
    <w:pPr>
      <w:spacing w:after="60"/>
      <w:jc w:val="both"/>
    </w:pPr>
    <w:rPr>
      <w:rFonts w:ascii="Arial" w:eastAsia="Times New Roman" w:hAnsi="Arial"/>
      <w:sz w:val="22"/>
      <w:szCs w:val="20"/>
      <w:lang w:eastAsia="en-US"/>
    </w:rPr>
  </w:style>
  <w:style w:type="character" w:customStyle="1" w:styleId="BodyText3Char">
    <w:name w:val="Body Text 3 Char"/>
    <w:basedOn w:val="DefaultParagraphFont"/>
    <w:link w:val="BodyText3"/>
    <w:rsid w:val="00B105E5"/>
    <w:rPr>
      <w:rFonts w:ascii="Arial" w:eastAsia="Times New Roman" w:hAnsi="Arial" w:cs="Times New Roman"/>
      <w:szCs w:val="20"/>
    </w:rPr>
  </w:style>
  <w:style w:type="paragraph" w:customStyle="1" w:styleId="Listdot1">
    <w:name w:val="List dot1"/>
    <w:basedOn w:val="ListParagraph"/>
    <w:link w:val="Listdot1Char"/>
    <w:uiPriority w:val="99"/>
    <w:rsid w:val="00B105E5"/>
    <w:pPr>
      <w:numPr>
        <w:numId w:val="3"/>
      </w:numPr>
      <w:tabs>
        <w:tab w:val="left" w:pos="709"/>
      </w:tabs>
      <w:contextualSpacing w:val="0"/>
    </w:pPr>
    <w:rPr>
      <w:rFonts w:ascii="Myriad Pro" w:eastAsia="MS Mincho" w:hAnsi="Myriad Pro" w:cs="Myriad Pro"/>
      <w:sz w:val="20"/>
      <w:szCs w:val="20"/>
      <w:lang w:eastAsia="ja-JP"/>
    </w:rPr>
  </w:style>
  <w:style w:type="character" w:customStyle="1" w:styleId="Listdot1Char">
    <w:name w:val="List dot1 Char"/>
    <w:basedOn w:val="DefaultParagraphFont"/>
    <w:link w:val="Listdot1"/>
    <w:uiPriority w:val="99"/>
    <w:locked/>
    <w:rsid w:val="00B105E5"/>
    <w:rPr>
      <w:rFonts w:ascii="Myriad Pro" w:eastAsia="MS Mincho" w:hAnsi="Myriad Pro" w:cs="Myriad Pro"/>
      <w:sz w:val="20"/>
      <w:szCs w:val="20"/>
      <w:lang w:eastAsia="ja-JP"/>
    </w:rPr>
  </w:style>
  <w:style w:type="character" w:customStyle="1" w:styleId="FootnoteTextChar2">
    <w:name w:val="Footnote Text Char2"/>
    <w:aliases w:val="Footnote Text Char Char Char1,Geneva 9 Char1,Font: Geneva 9 Char1,Boston 10 Char1,f Char1,fn Char1,single space Char1,FOOTNOTES Char1,ADB Char1,Char Char1,Fußnotentext Char Char1,Footnote text Char1,Footnote Text Char1 Char1,ft Char1"/>
    <w:basedOn w:val="DefaultParagraphFont"/>
    <w:uiPriority w:val="99"/>
    <w:locked/>
    <w:rsid w:val="00B105E5"/>
    <w:rPr>
      <w:rFonts w:ascii="Courier" w:eastAsia="MS Mincho" w:hAnsi="Courier" w:cs="Courier"/>
      <w:sz w:val="20"/>
      <w:szCs w:val="20"/>
    </w:rPr>
  </w:style>
  <w:style w:type="character" w:customStyle="1" w:styleId="NoSpacingChar">
    <w:name w:val="No Spacing Char"/>
    <w:link w:val="NoSpacing"/>
    <w:uiPriority w:val="99"/>
    <w:rsid w:val="00B105E5"/>
    <w:rPr>
      <w:rFonts w:ascii="Calibri" w:eastAsia="Calibri" w:hAnsi="Calibri" w:cs="Times New Roman"/>
    </w:rPr>
  </w:style>
  <w:style w:type="paragraph" w:styleId="Revision">
    <w:name w:val="Revision"/>
    <w:hidden/>
    <w:uiPriority w:val="99"/>
    <w:semiHidden/>
    <w:rsid w:val="00474527"/>
    <w:pPr>
      <w:spacing w:after="0" w:line="240" w:lineRule="auto"/>
    </w:pPr>
    <w:rPr>
      <w:rFonts w:ascii="Times New Roman" w:eastAsia="MS Mincho" w:hAnsi="Times New Roman" w:cs="Times New Roman"/>
      <w:sz w:val="24"/>
      <w:szCs w:val="24"/>
      <w:lang w:eastAsia="ja-JP"/>
    </w:rPr>
  </w:style>
  <w:style w:type="character" w:customStyle="1" w:styleId="Heading5Char">
    <w:name w:val="Heading 5 Char"/>
    <w:basedOn w:val="DefaultParagraphFont"/>
    <w:link w:val="Heading5"/>
    <w:uiPriority w:val="9"/>
    <w:rsid w:val="007A42A3"/>
    <w:rPr>
      <w:rFonts w:asciiTheme="majorHAnsi" w:eastAsiaTheme="majorEastAsia" w:hAnsiTheme="majorHAnsi" w:cstheme="majorBidi"/>
      <w:color w:val="243F60" w:themeColor="accent1" w:themeShade="7F"/>
      <w:sz w:val="24"/>
      <w:szCs w:val="24"/>
      <w:lang w:eastAsia="ja-JP"/>
    </w:rPr>
  </w:style>
  <w:style w:type="paragraph" w:customStyle="1" w:styleId="MediumGrid21">
    <w:name w:val="Medium Grid 21"/>
    <w:link w:val="MediumGrid2Char"/>
    <w:uiPriority w:val="1"/>
    <w:qFormat/>
    <w:rsid w:val="00C51BC1"/>
    <w:pPr>
      <w:spacing w:after="0" w:line="240" w:lineRule="auto"/>
    </w:pPr>
    <w:rPr>
      <w:rFonts w:ascii="Calibri" w:eastAsia="Calibri" w:hAnsi="Calibri" w:cs="Times New Roman"/>
    </w:rPr>
  </w:style>
  <w:style w:type="character" w:customStyle="1" w:styleId="MediumGrid2Char">
    <w:name w:val="Medium Grid 2 Char"/>
    <w:link w:val="MediumGrid21"/>
    <w:uiPriority w:val="1"/>
    <w:rsid w:val="00C51BC1"/>
    <w:rPr>
      <w:rFonts w:ascii="Calibri" w:eastAsia="Calibri" w:hAnsi="Calibri" w:cs="Times New Roman"/>
    </w:rPr>
  </w:style>
  <w:style w:type="character" w:customStyle="1" w:styleId="st1">
    <w:name w:val="st1"/>
    <w:basedOn w:val="DefaultParagraphFont"/>
    <w:rsid w:val="00C51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E5"/>
    <w:pPr>
      <w:spacing w:after="0" w:line="240" w:lineRule="auto"/>
    </w:pPr>
    <w:rPr>
      <w:rFonts w:ascii="Times New Roman" w:eastAsia="MS Mincho" w:hAnsi="Times New Roman" w:cs="Times New Roman"/>
      <w:sz w:val="24"/>
      <w:szCs w:val="24"/>
      <w:lang w:val="en-GB" w:eastAsia="ja-JP"/>
    </w:rPr>
  </w:style>
  <w:style w:type="paragraph" w:styleId="Heading1">
    <w:name w:val="heading 1"/>
    <w:basedOn w:val="Normal"/>
    <w:next w:val="Normal"/>
    <w:link w:val="Heading1Char"/>
    <w:uiPriority w:val="9"/>
    <w:qFormat/>
    <w:rsid w:val="00B105E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105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105E5"/>
    <w:pPr>
      <w:keepNext/>
      <w:jc w:val="center"/>
      <w:outlineLvl w:val="2"/>
    </w:pPr>
    <w:rPr>
      <w:rFonts w:eastAsia="Times New Roman"/>
      <w:b/>
      <w:bCs/>
      <w:sz w:val="18"/>
      <w:lang w:eastAsia="en-US"/>
    </w:rPr>
  </w:style>
  <w:style w:type="paragraph" w:styleId="Heading4">
    <w:name w:val="heading 4"/>
    <w:basedOn w:val="Normal"/>
    <w:next w:val="Normal"/>
    <w:link w:val="Heading4Char"/>
    <w:qFormat/>
    <w:rsid w:val="00B105E5"/>
    <w:pPr>
      <w:keepNext/>
      <w:outlineLvl w:val="3"/>
    </w:pPr>
    <w:rPr>
      <w:rFonts w:eastAsia="Times New Roman"/>
      <w:i/>
      <w:iCs/>
      <w:sz w:val="16"/>
      <w:lang w:eastAsia="en-US"/>
    </w:rPr>
  </w:style>
  <w:style w:type="paragraph" w:styleId="Heading5">
    <w:name w:val="heading 5"/>
    <w:basedOn w:val="Normal"/>
    <w:next w:val="Normal"/>
    <w:link w:val="Heading5Char"/>
    <w:uiPriority w:val="9"/>
    <w:unhideWhenUsed/>
    <w:qFormat/>
    <w:rsid w:val="007A42A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05E5"/>
    <w:rPr>
      <w:rFonts w:ascii="Arial" w:eastAsia="MS Mincho" w:hAnsi="Arial" w:cs="Arial"/>
      <w:b/>
      <w:bCs/>
      <w:kern w:val="32"/>
      <w:sz w:val="32"/>
      <w:szCs w:val="32"/>
      <w:lang w:eastAsia="ja-JP"/>
    </w:rPr>
  </w:style>
  <w:style w:type="character" w:customStyle="1" w:styleId="Heading2Char">
    <w:name w:val="Heading 2 Char"/>
    <w:basedOn w:val="DefaultParagraphFont"/>
    <w:link w:val="Heading2"/>
    <w:uiPriority w:val="9"/>
    <w:rsid w:val="00B105E5"/>
    <w:rPr>
      <w:rFonts w:ascii="Arial" w:eastAsia="MS Mincho" w:hAnsi="Arial" w:cs="Arial"/>
      <w:b/>
      <w:bCs/>
      <w:i/>
      <w:iCs/>
      <w:sz w:val="28"/>
      <w:szCs w:val="28"/>
      <w:lang w:eastAsia="ja-JP"/>
    </w:rPr>
  </w:style>
  <w:style w:type="character" w:customStyle="1" w:styleId="Heading3Char">
    <w:name w:val="Heading 3 Char"/>
    <w:basedOn w:val="DefaultParagraphFont"/>
    <w:link w:val="Heading3"/>
    <w:rsid w:val="00B105E5"/>
    <w:rPr>
      <w:rFonts w:ascii="Times New Roman" w:eastAsia="Times New Roman" w:hAnsi="Times New Roman" w:cs="Times New Roman"/>
      <w:b/>
      <w:bCs/>
      <w:sz w:val="18"/>
      <w:szCs w:val="24"/>
    </w:rPr>
  </w:style>
  <w:style w:type="character" w:customStyle="1" w:styleId="Heading4Char">
    <w:name w:val="Heading 4 Char"/>
    <w:basedOn w:val="DefaultParagraphFont"/>
    <w:link w:val="Heading4"/>
    <w:rsid w:val="00B105E5"/>
    <w:rPr>
      <w:rFonts w:ascii="Times New Roman" w:eastAsia="Times New Roman" w:hAnsi="Times New Roman" w:cs="Times New Roman"/>
      <w:i/>
      <w:iCs/>
      <w:sz w:val="16"/>
      <w:szCs w:val="24"/>
    </w:rPr>
  </w:style>
  <w:style w:type="paragraph" w:customStyle="1" w:styleId="Style2">
    <w:name w:val="Style2"/>
    <w:basedOn w:val="Heading1"/>
    <w:next w:val="Normal"/>
    <w:autoRedefine/>
    <w:rsid w:val="00B105E5"/>
    <w:pPr>
      <w:widowControl w:val="0"/>
      <w:pBdr>
        <w:bottom w:val="single" w:sz="4" w:space="1" w:color="auto"/>
      </w:pBdr>
    </w:pPr>
    <w:rPr>
      <w:rFonts w:ascii="Times New Roman" w:hAnsi="Times New Roman"/>
      <w:sz w:val="24"/>
    </w:rPr>
  </w:style>
  <w:style w:type="paragraph" w:styleId="FootnoteText">
    <w:name w:val="footnote text"/>
    <w:aliases w:val="Footnote Text Char Char,Geneva 9,Font: Geneva 9,Boston 10,f,fn,single space,FOOTNOTES,ADB,Fußnotentext Char,Footnote text,Footnote Text Char1,Footnote Text Char2 Char,Footnote Text Char1 Char Char,ft"/>
    <w:basedOn w:val="Normal"/>
    <w:link w:val="FootnoteTextChar"/>
    <w:uiPriority w:val="99"/>
    <w:rsid w:val="00B105E5"/>
    <w:rPr>
      <w:sz w:val="20"/>
      <w:szCs w:val="20"/>
    </w:rPr>
  </w:style>
  <w:style w:type="character" w:customStyle="1" w:styleId="FootnoteTextChar">
    <w:name w:val="Footnote Text Char"/>
    <w:aliases w:val="Footnote Text Char Char Char,Geneva 9 Char,Font: Geneva 9 Char,Boston 10 Char,f Char,fn Char,single space Char,FOOTNOTES Char,ADB Char,Fußnotentext Char Char,Footnote text Char,Footnote Text Char1 Char,Footnote Text Char2 Char Char"/>
    <w:basedOn w:val="DefaultParagraphFont"/>
    <w:link w:val="FootnoteText"/>
    <w:uiPriority w:val="99"/>
    <w:rsid w:val="00B105E5"/>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rsid w:val="00B105E5"/>
    <w:rPr>
      <w:vertAlign w:val="superscript"/>
    </w:rPr>
  </w:style>
  <w:style w:type="table" w:styleId="TableGrid">
    <w:name w:val="Table Grid"/>
    <w:basedOn w:val="TableNormal"/>
    <w:rsid w:val="00B105E5"/>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105E5"/>
    <w:pPr>
      <w:tabs>
        <w:tab w:val="center" w:pos="4320"/>
        <w:tab w:val="right" w:pos="8640"/>
      </w:tabs>
    </w:pPr>
  </w:style>
  <w:style w:type="character" w:customStyle="1" w:styleId="FooterChar">
    <w:name w:val="Footer Char"/>
    <w:basedOn w:val="DefaultParagraphFont"/>
    <w:link w:val="Footer"/>
    <w:uiPriority w:val="99"/>
    <w:rsid w:val="00B105E5"/>
    <w:rPr>
      <w:rFonts w:ascii="Times New Roman" w:eastAsia="MS Mincho" w:hAnsi="Times New Roman" w:cs="Times New Roman"/>
      <w:sz w:val="24"/>
      <w:szCs w:val="24"/>
      <w:lang w:eastAsia="ja-JP"/>
    </w:rPr>
  </w:style>
  <w:style w:type="character" w:styleId="PageNumber">
    <w:name w:val="page number"/>
    <w:basedOn w:val="DefaultParagraphFont"/>
    <w:rsid w:val="00B105E5"/>
  </w:style>
  <w:style w:type="paragraph" w:styleId="Header">
    <w:name w:val="header"/>
    <w:basedOn w:val="Normal"/>
    <w:link w:val="HeaderChar"/>
    <w:uiPriority w:val="99"/>
    <w:rsid w:val="00B105E5"/>
    <w:pPr>
      <w:tabs>
        <w:tab w:val="center" w:pos="4320"/>
        <w:tab w:val="right" w:pos="8640"/>
      </w:tabs>
    </w:pPr>
    <w:rPr>
      <w:rFonts w:eastAsia="Times New Roman"/>
      <w:lang w:eastAsia="en-US"/>
    </w:rPr>
  </w:style>
  <w:style w:type="character" w:customStyle="1" w:styleId="HeaderChar">
    <w:name w:val="Header Char"/>
    <w:basedOn w:val="DefaultParagraphFont"/>
    <w:link w:val="Header"/>
    <w:uiPriority w:val="99"/>
    <w:rsid w:val="00B105E5"/>
    <w:rPr>
      <w:rFonts w:ascii="Times New Roman" w:eastAsia="Times New Roman" w:hAnsi="Times New Roman" w:cs="Times New Roman"/>
      <w:sz w:val="24"/>
      <w:szCs w:val="24"/>
    </w:rPr>
  </w:style>
  <w:style w:type="paragraph" w:customStyle="1" w:styleId="Char">
    <w:name w:val="Char"/>
    <w:basedOn w:val="Heading2"/>
    <w:rsid w:val="00B105E5"/>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eastAsia="zh-CN"/>
    </w:rPr>
  </w:style>
  <w:style w:type="paragraph" w:styleId="BalloonText">
    <w:name w:val="Balloon Text"/>
    <w:basedOn w:val="Normal"/>
    <w:link w:val="BalloonTextChar"/>
    <w:uiPriority w:val="99"/>
    <w:semiHidden/>
    <w:rsid w:val="00B105E5"/>
    <w:rPr>
      <w:rFonts w:ascii="Tahoma" w:hAnsi="Tahoma" w:cs="Tahoma"/>
      <w:sz w:val="16"/>
      <w:szCs w:val="16"/>
    </w:rPr>
  </w:style>
  <w:style w:type="character" w:customStyle="1" w:styleId="BalloonTextChar">
    <w:name w:val="Balloon Text Char"/>
    <w:basedOn w:val="DefaultParagraphFont"/>
    <w:link w:val="BalloonText"/>
    <w:uiPriority w:val="99"/>
    <w:semiHidden/>
    <w:rsid w:val="00B105E5"/>
    <w:rPr>
      <w:rFonts w:ascii="Tahoma" w:eastAsia="MS Mincho" w:hAnsi="Tahoma" w:cs="Tahoma"/>
      <w:sz w:val="16"/>
      <w:szCs w:val="16"/>
      <w:lang w:eastAsia="ja-JP"/>
    </w:rPr>
  </w:style>
  <w:style w:type="character" w:styleId="CommentReference">
    <w:name w:val="annotation reference"/>
    <w:basedOn w:val="DefaultParagraphFont"/>
    <w:uiPriority w:val="99"/>
    <w:semiHidden/>
    <w:rsid w:val="00B105E5"/>
    <w:rPr>
      <w:sz w:val="16"/>
      <w:szCs w:val="16"/>
    </w:rPr>
  </w:style>
  <w:style w:type="paragraph" w:styleId="CommentText">
    <w:name w:val="annotation text"/>
    <w:basedOn w:val="Normal"/>
    <w:link w:val="CommentTextChar"/>
    <w:uiPriority w:val="99"/>
    <w:semiHidden/>
    <w:rsid w:val="00B105E5"/>
    <w:rPr>
      <w:sz w:val="20"/>
      <w:szCs w:val="20"/>
    </w:rPr>
  </w:style>
  <w:style w:type="character" w:customStyle="1" w:styleId="CommentTextChar">
    <w:name w:val="Comment Text Char"/>
    <w:basedOn w:val="DefaultParagraphFont"/>
    <w:link w:val="CommentText"/>
    <w:uiPriority w:val="99"/>
    <w:semiHidden/>
    <w:rsid w:val="00B105E5"/>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rsid w:val="00B105E5"/>
    <w:rPr>
      <w:b/>
      <w:bCs/>
    </w:rPr>
  </w:style>
  <w:style w:type="character" w:customStyle="1" w:styleId="CommentSubjectChar">
    <w:name w:val="Comment Subject Char"/>
    <w:basedOn w:val="CommentTextChar"/>
    <w:link w:val="CommentSubject"/>
    <w:uiPriority w:val="99"/>
    <w:semiHidden/>
    <w:rsid w:val="00B105E5"/>
    <w:rPr>
      <w:rFonts w:ascii="Times New Roman" w:eastAsia="MS Mincho" w:hAnsi="Times New Roman" w:cs="Times New Roman"/>
      <w:b/>
      <w:bCs/>
      <w:sz w:val="20"/>
      <w:szCs w:val="20"/>
      <w:lang w:eastAsia="ja-JP"/>
    </w:rPr>
  </w:style>
  <w:style w:type="character" w:styleId="Hyperlink">
    <w:name w:val="Hyperlink"/>
    <w:basedOn w:val="DefaultParagraphFont"/>
    <w:uiPriority w:val="99"/>
    <w:rsid w:val="00B105E5"/>
    <w:rPr>
      <w:color w:val="0000FF"/>
      <w:u w:val="single"/>
    </w:rPr>
  </w:style>
  <w:style w:type="character" w:styleId="Strong">
    <w:name w:val="Strong"/>
    <w:basedOn w:val="DefaultParagraphFont"/>
    <w:uiPriority w:val="99"/>
    <w:qFormat/>
    <w:rsid w:val="00B105E5"/>
    <w:rPr>
      <w:b/>
      <w:bCs/>
    </w:rPr>
  </w:style>
  <w:style w:type="paragraph" w:customStyle="1" w:styleId="Default">
    <w:name w:val="Default"/>
    <w:rsid w:val="00B105E5"/>
    <w:pPr>
      <w:autoSpaceDE w:val="0"/>
      <w:autoSpaceDN w:val="0"/>
      <w:adjustRightInd w:val="0"/>
      <w:spacing w:after="0" w:line="240" w:lineRule="auto"/>
    </w:pPr>
    <w:rPr>
      <w:rFonts w:ascii="Times New Roman" w:eastAsia="Times New Roman" w:hAnsi="Times New Roman" w:cs="Times New Roman"/>
      <w:color w:val="000000"/>
      <w:sz w:val="24"/>
      <w:szCs w:val="24"/>
      <w:lang w:val="en-GB" w:bidi="en-US"/>
    </w:rPr>
  </w:style>
  <w:style w:type="paragraph" w:styleId="ListParagraph">
    <w:name w:val="List Paragraph"/>
    <w:basedOn w:val="Normal"/>
    <w:uiPriority w:val="34"/>
    <w:qFormat/>
    <w:rsid w:val="00B105E5"/>
    <w:pPr>
      <w:ind w:left="720"/>
      <w:contextualSpacing/>
    </w:pPr>
    <w:rPr>
      <w:rFonts w:eastAsia="Times New Roman"/>
      <w:lang w:eastAsia="en-US"/>
    </w:rPr>
  </w:style>
  <w:style w:type="paragraph" w:styleId="NoSpacing">
    <w:name w:val="No Spacing"/>
    <w:link w:val="NoSpacingChar"/>
    <w:uiPriority w:val="99"/>
    <w:qFormat/>
    <w:rsid w:val="00B105E5"/>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B105E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2">
    <w:name w:val="toc 2"/>
    <w:basedOn w:val="Normal"/>
    <w:next w:val="Normal"/>
    <w:autoRedefine/>
    <w:uiPriority w:val="39"/>
    <w:unhideWhenUsed/>
    <w:qFormat/>
    <w:rsid w:val="00B105E5"/>
    <w:pPr>
      <w:ind w:left="240"/>
    </w:pPr>
    <w:rPr>
      <w:rFonts w:asciiTheme="minorHAnsi" w:hAnsiTheme="minorHAnsi" w:cstheme="minorHAnsi"/>
      <w:smallCaps/>
      <w:sz w:val="20"/>
      <w:szCs w:val="20"/>
    </w:rPr>
  </w:style>
  <w:style w:type="paragraph" w:styleId="TOC1">
    <w:name w:val="toc 1"/>
    <w:basedOn w:val="Normal"/>
    <w:next w:val="Normal"/>
    <w:autoRedefine/>
    <w:uiPriority w:val="39"/>
    <w:unhideWhenUsed/>
    <w:qFormat/>
    <w:rsid w:val="00B105E5"/>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unhideWhenUsed/>
    <w:qFormat/>
    <w:rsid w:val="00B105E5"/>
    <w:pPr>
      <w:ind w:left="480"/>
    </w:pPr>
    <w:rPr>
      <w:rFonts w:asciiTheme="minorHAnsi" w:hAnsiTheme="minorHAnsi" w:cstheme="minorHAnsi"/>
      <w:i/>
      <w:iCs/>
      <w:sz w:val="20"/>
      <w:szCs w:val="20"/>
    </w:rPr>
  </w:style>
  <w:style w:type="character" w:styleId="Emphasis">
    <w:name w:val="Emphasis"/>
    <w:basedOn w:val="DefaultParagraphFont"/>
    <w:uiPriority w:val="20"/>
    <w:qFormat/>
    <w:rsid w:val="00B105E5"/>
    <w:rPr>
      <w:b/>
      <w:bCs/>
      <w:i w:val="0"/>
      <w:iCs w:val="0"/>
    </w:rPr>
  </w:style>
  <w:style w:type="paragraph" w:styleId="TOC4">
    <w:name w:val="toc 4"/>
    <w:basedOn w:val="Normal"/>
    <w:next w:val="Normal"/>
    <w:autoRedefine/>
    <w:rsid w:val="00B105E5"/>
    <w:pPr>
      <w:ind w:left="720"/>
    </w:pPr>
    <w:rPr>
      <w:rFonts w:asciiTheme="minorHAnsi" w:hAnsiTheme="minorHAnsi" w:cstheme="minorHAnsi"/>
      <w:sz w:val="18"/>
      <w:szCs w:val="18"/>
    </w:rPr>
  </w:style>
  <w:style w:type="paragraph" w:styleId="TOC5">
    <w:name w:val="toc 5"/>
    <w:basedOn w:val="Normal"/>
    <w:next w:val="Normal"/>
    <w:autoRedefine/>
    <w:rsid w:val="00B105E5"/>
    <w:pPr>
      <w:ind w:left="960"/>
    </w:pPr>
    <w:rPr>
      <w:rFonts w:asciiTheme="minorHAnsi" w:hAnsiTheme="minorHAnsi" w:cstheme="minorHAnsi"/>
      <w:sz w:val="18"/>
      <w:szCs w:val="18"/>
    </w:rPr>
  </w:style>
  <w:style w:type="paragraph" w:styleId="TOC6">
    <w:name w:val="toc 6"/>
    <w:basedOn w:val="Normal"/>
    <w:next w:val="Normal"/>
    <w:autoRedefine/>
    <w:rsid w:val="00B105E5"/>
    <w:pPr>
      <w:ind w:left="1200"/>
    </w:pPr>
    <w:rPr>
      <w:rFonts w:asciiTheme="minorHAnsi" w:hAnsiTheme="minorHAnsi" w:cstheme="minorHAnsi"/>
      <w:sz w:val="18"/>
      <w:szCs w:val="18"/>
    </w:rPr>
  </w:style>
  <w:style w:type="paragraph" w:styleId="TOC7">
    <w:name w:val="toc 7"/>
    <w:basedOn w:val="Normal"/>
    <w:next w:val="Normal"/>
    <w:autoRedefine/>
    <w:rsid w:val="00B105E5"/>
    <w:pPr>
      <w:ind w:left="1440"/>
    </w:pPr>
    <w:rPr>
      <w:rFonts w:asciiTheme="minorHAnsi" w:hAnsiTheme="minorHAnsi" w:cstheme="minorHAnsi"/>
      <w:sz w:val="18"/>
      <w:szCs w:val="18"/>
    </w:rPr>
  </w:style>
  <w:style w:type="paragraph" w:styleId="TOC8">
    <w:name w:val="toc 8"/>
    <w:basedOn w:val="Normal"/>
    <w:next w:val="Normal"/>
    <w:autoRedefine/>
    <w:rsid w:val="00B105E5"/>
    <w:pPr>
      <w:ind w:left="1680"/>
    </w:pPr>
    <w:rPr>
      <w:rFonts w:asciiTheme="minorHAnsi" w:hAnsiTheme="minorHAnsi" w:cstheme="minorHAnsi"/>
      <w:sz w:val="18"/>
      <w:szCs w:val="18"/>
    </w:rPr>
  </w:style>
  <w:style w:type="paragraph" w:styleId="TOC9">
    <w:name w:val="toc 9"/>
    <w:basedOn w:val="Normal"/>
    <w:next w:val="Normal"/>
    <w:autoRedefine/>
    <w:rsid w:val="00B105E5"/>
    <w:pPr>
      <w:ind w:left="1920"/>
    </w:pPr>
    <w:rPr>
      <w:rFonts w:asciiTheme="minorHAnsi" w:hAnsiTheme="minorHAnsi" w:cstheme="minorHAnsi"/>
      <w:sz w:val="18"/>
      <w:szCs w:val="18"/>
    </w:rPr>
  </w:style>
  <w:style w:type="paragraph" w:styleId="BodyText3">
    <w:name w:val="Body Text 3"/>
    <w:basedOn w:val="Normal"/>
    <w:link w:val="BodyText3Char"/>
    <w:rsid w:val="00B105E5"/>
    <w:pPr>
      <w:spacing w:after="60"/>
      <w:jc w:val="both"/>
    </w:pPr>
    <w:rPr>
      <w:rFonts w:ascii="Arial" w:eastAsia="Times New Roman" w:hAnsi="Arial"/>
      <w:sz w:val="22"/>
      <w:szCs w:val="20"/>
      <w:lang w:eastAsia="en-US"/>
    </w:rPr>
  </w:style>
  <w:style w:type="character" w:customStyle="1" w:styleId="BodyText3Char">
    <w:name w:val="Body Text 3 Char"/>
    <w:basedOn w:val="DefaultParagraphFont"/>
    <w:link w:val="BodyText3"/>
    <w:rsid w:val="00B105E5"/>
    <w:rPr>
      <w:rFonts w:ascii="Arial" w:eastAsia="Times New Roman" w:hAnsi="Arial" w:cs="Times New Roman"/>
      <w:szCs w:val="20"/>
    </w:rPr>
  </w:style>
  <w:style w:type="paragraph" w:customStyle="1" w:styleId="Listdot1">
    <w:name w:val="List dot1"/>
    <w:basedOn w:val="ListParagraph"/>
    <w:link w:val="Listdot1Char"/>
    <w:uiPriority w:val="99"/>
    <w:rsid w:val="00B105E5"/>
    <w:pPr>
      <w:numPr>
        <w:numId w:val="3"/>
      </w:numPr>
      <w:tabs>
        <w:tab w:val="left" w:pos="709"/>
      </w:tabs>
      <w:contextualSpacing w:val="0"/>
    </w:pPr>
    <w:rPr>
      <w:rFonts w:ascii="Myriad Pro" w:eastAsia="MS Mincho" w:hAnsi="Myriad Pro" w:cs="Myriad Pro"/>
      <w:sz w:val="20"/>
      <w:szCs w:val="20"/>
      <w:lang w:eastAsia="ja-JP"/>
    </w:rPr>
  </w:style>
  <w:style w:type="character" w:customStyle="1" w:styleId="Listdot1Char">
    <w:name w:val="List dot1 Char"/>
    <w:basedOn w:val="DefaultParagraphFont"/>
    <w:link w:val="Listdot1"/>
    <w:uiPriority w:val="99"/>
    <w:locked/>
    <w:rsid w:val="00B105E5"/>
    <w:rPr>
      <w:rFonts w:ascii="Myriad Pro" w:eastAsia="MS Mincho" w:hAnsi="Myriad Pro" w:cs="Myriad Pro"/>
      <w:sz w:val="20"/>
      <w:szCs w:val="20"/>
      <w:lang w:eastAsia="ja-JP"/>
    </w:rPr>
  </w:style>
  <w:style w:type="character" w:customStyle="1" w:styleId="FootnoteTextChar2">
    <w:name w:val="Footnote Text Char2"/>
    <w:aliases w:val="Footnote Text Char Char Char1,Geneva 9 Char1,Font: Geneva 9 Char1,Boston 10 Char1,f Char1,fn Char1,single space Char1,FOOTNOTES Char1,ADB Char1,Char Char1,Fußnotentext Char Char1,Footnote text Char1,Footnote Text Char1 Char1,ft Char1"/>
    <w:basedOn w:val="DefaultParagraphFont"/>
    <w:uiPriority w:val="99"/>
    <w:locked/>
    <w:rsid w:val="00B105E5"/>
    <w:rPr>
      <w:rFonts w:ascii="Courier" w:eastAsia="MS Mincho" w:hAnsi="Courier" w:cs="Courier"/>
      <w:sz w:val="20"/>
      <w:szCs w:val="20"/>
    </w:rPr>
  </w:style>
  <w:style w:type="character" w:customStyle="1" w:styleId="NoSpacingChar">
    <w:name w:val="No Spacing Char"/>
    <w:link w:val="NoSpacing"/>
    <w:uiPriority w:val="99"/>
    <w:rsid w:val="00B105E5"/>
    <w:rPr>
      <w:rFonts w:ascii="Calibri" w:eastAsia="Calibri" w:hAnsi="Calibri" w:cs="Times New Roman"/>
    </w:rPr>
  </w:style>
  <w:style w:type="paragraph" w:styleId="Revision">
    <w:name w:val="Revision"/>
    <w:hidden/>
    <w:uiPriority w:val="99"/>
    <w:semiHidden/>
    <w:rsid w:val="00474527"/>
    <w:pPr>
      <w:spacing w:after="0" w:line="240" w:lineRule="auto"/>
    </w:pPr>
    <w:rPr>
      <w:rFonts w:ascii="Times New Roman" w:eastAsia="MS Mincho" w:hAnsi="Times New Roman" w:cs="Times New Roman"/>
      <w:sz w:val="24"/>
      <w:szCs w:val="24"/>
      <w:lang w:eastAsia="ja-JP"/>
    </w:rPr>
  </w:style>
  <w:style w:type="character" w:customStyle="1" w:styleId="Heading5Char">
    <w:name w:val="Heading 5 Char"/>
    <w:basedOn w:val="DefaultParagraphFont"/>
    <w:link w:val="Heading5"/>
    <w:uiPriority w:val="9"/>
    <w:rsid w:val="007A42A3"/>
    <w:rPr>
      <w:rFonts w:asciiTheme="majorHAnsi" w:eastAsiaTheme="majorEastAsia" w:hAnsiTheme="majorHAnsi" w:cstheme="majorBidi"/>
      <w:color w:val="243F60" w:themeColor="accent1" w:themeShade="7F"/>
      <w:sz w:val="24"/>
      <w:szCs w:val="24"/>
      <w:lang w:eastAsia="ja-JP"/>
    </w:rPr>
  </w:style>
  <w:style w:type="paragraph" w:customStyle="1" w:styleId="MediumGrid21">
    <w:name w:val="Medium Grid 21"/>
    <w:link w:val="MediumGrid2Char"/>
    <w:uiPriority w:val="1"/>
    <w:qFormat/>
    <w:rsid w:val="00C51BC1"/>
    <w:pPr>
      <w:spacing w:after="0" w:line="240" w:lineRule="auto"/>
    </w:pPr>
    <w:rPr>
      <w:rFonts w:ascii="Calibri" w:eastAsia="Calibri" w:hAnsi="Calibri" w:cs="Times New Roman"/>
    </w:rPr>
  </w:style>
  <w:style w:type="character" w:customStyle="1" w:styleId="MediumGrid2Char">
    <w:name w:val="Medium Grid 2 Char"/>
    <w:link w:val="MediumGrid21"/>
    <w:uiPriority w:val="1"/>
    <w:rsid w:val="00C51BC1"/>
    <w:rPr>
      <w:rFonts w:ascii="Calibri" w:eastAsia="Calibri" w:hAnsi="Calibri" w:cs="Times New Roman"/>
    </w:rPr>
  </w:style>
  <w:style w:type="character" w:customStyle="1" w:styleId="st1">
    <w:name w:val="st1"/>
    <w:basedOn w:val="DefaultParagraphFont"/>
    <w:rsid w:val="00C51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9362">
      <w:bodyDiv w:val="1"/>
      <w:marLeft w:val="0"/>
      <w:marRight w:val="0"/>
      <w:marTop w:val="0"/>
      <w:marBottom w:val="0"/>
      <w:divBdr>
        <w:top w:val="none" w:sz="0" w:space="0" w:color="auto"/>
        <w:left w:val="none" w:sz="0" w:space="0" w:color="auto"/>
        <w:bottom w:val="none" w:sz="0" w:space="0" w:color="auto"/>
        <w:right w:val="none" w:sz="0" w:space="0" w:color="auto"/>
      </w:divBdr>
    </w:div>
    <w:div w:id="123621582">
      <w:bodyDiv w:val="1"/>
      <w:marLeft w:val="0"/>
      <w:marRight w:val="0"/>
      <w:marTop w:val="0"/>
      <w:marBottom w:val="0"/>
      <w:divBdr>
        <w:top w:val="none" w:sz="0" w:space="0" w:color="auto"/>
        <w:left w:val="none" w:sz="0" w:space="0" w:color="auto"/>
        <w:bottom w:val="none" w:sz="0" w:space="0" w:color="auto"/>
        <w:right w:val="none" w:sz="0" w:space="0" w:color="auto"/>
      </w:divBdr>
    </w:div>
    <w:div w:id="185213939">
      <w:bodyDiv w:val="1"/>
      <w:marLeft w:val="0"/>
      <w:marRight w:val="0"/>
      <w:marTop w:val="0"/>
      <w:marBottom w:val="0"/>
      <w:divBdr>
        <w:top w:val="none" w:sz="0" w:space="0" w:color="auto"/>
        <w:left w:val="none" w:sz="0" w:space="0" w:color="auto"/>
        <w:bottom w:val="none" w:sz="0" w:space="0" w:color="auto"/>
        <w:right w:val="none" w:sz="0" w:space="0" w:color="auto"/>
      </w:divBdr>
    </w:div>
    <w:div w:id="488403902">
      <w:bodyDiv w:val="1"/>
      <w:marLeft w:val="0"/>
      <w:marRight w:val="0"/>
      <w:marTop w:val="0"/>
      <w:marBottom w:val="0"/>
      <w:divBdr>
        <w:top w:val="none" w:sz="0" w:space="0" w:color="auto"/>
        <w:left w:val="none" w:sz="0" w:space="0" w:color="auto"/>
        <w:bottom w:val="none" w:sz="0" w:space="0" w:color="auto"/>
        <w:right w:val="none" w:sz="0" w:space="0" w:color="auto"/>
      </w:divBdr>
    </w:div>
    <w:div w:id="525366059">
      <w:bodyDiv w:val="1"/>
      <w:marLeft w:val="0"/>
      <w:marRight w:val="0"/>
      <w:marTop w:val="0"/>
      <w:marBottom w:val="0"/>
      <w:divBdr>
        <w:top w:val="none" w:sz="0" w:space="0" w:color="auto"/>
        <w:left w:val="none" w:sz="0" w:space="0" w:color="auto"/>
        <w:bottom w:val="none" w:sz="0" w:space="0" w:color="auto"/>
        <w:right w:val="none" w:sz="0" w:space="0" w:color="auto"/>
      </w:divBdr>
    </w:div>
    <w:div w:id="527448827">
      <w:bodyDiv w:val="1"/>
      <w:marLeft w:val="0"/>
      <w:marRight w:val="0"/>
      <w:marTop w:val="0"/>
      <w:marBottom w:val="0"/>
      <w:divBdr>
        <w:top w:val="none" w:sz="0" w:space="0" w:color="auto"/>
        <w:left w:val="none" w:sz="0" w:space="0" w:color="auto"/>
        <w:bottom w:val="none" w:sz="0" w:space="0" w:color="auto"/>
        <w:right w:val="none" w:sz="0" w:space="0" w:color="auto"/>
      </w:divBdr>
    </w:div>
    <w:div w:id="532377514">
      <w:bodyDiv w:val="1"/>
      <w:marLeft w:val="0"/>
      <w:marRight w:val="0"/>
      <w:marTop w:val="0"/>
      <w:marBottom w:val="0"/>
      <w:divBdr>
        <w:top w:val="none" w:sz="0" w:space="0" w:color="auto"/>
        <w:left w:val="none" w:sz="0" w:space="0" w:color="auto"/>
        <w:bottom w:val="none" w:sz="0" w:space="0" w:color="auto"/>
        <w:right w:val="none" w:sz="0" w:space="0" w:color="auto"/>
      </w:divBdr>
    </w:div>
    <w:div w:id="949968754">
      <w:bodyDiv w:val="1"/>
      <w:marLeft w:val="0"/>
      <w:marRight w:val="0"/>
      <w:marTop w:val="0"/>
      <w:marBottom w:val="0"/>
      <w:divBdr>
        <w:top w:val="none" w:sz="0" w:space="0" w:color="auto"/>
        <w:left w:val="none" w:sz="0" w:space="0" w:color="auto"/>
        <w:bottom w:val="none" w:sz="0" w:space="0" w:color="auto"/>
        <w:right w:val="none" w:sz="0" w:space="0" w:color="auto"/>
      </w:divBdr>
    </w:div>
    <w:div w:id="1062367299">
      <w:bodyDiv w:val="1"/>
      <w:marLeft w:val="0"/>
      <w:marRight w:val="0"/>
      <w:marTop w:val="0"/>
      <w:marBottom w:val="0"/>
      <w:divBdr>
        <w:top w:val="none" w:sz="0" w:space="0" w:color="auto"/>
        <w:left w:val="none" w:sz="0" w:space="0" w:color="auto"/>
        <w:bottom w:val="none" w:sz="0" w:space="0" w:color="auto"/>
        <w:right w:val="none" w:sz="0" w:space="0" w:color="auto"/>
      </w:divBdr>
    </w:div>
    <w:div w:id="1461846551">
      <w:bodyDiv w:val="1"/>
      <w:marLeft w:val="0"/>
      <w:marRight w:val="0"/>
      <w:marTop w:val="0"/>
      <w:marBottom w:val="0"/>
      <w:divBdr>
        <w:top w:val="none" w:sz="0" w:space="0" w:color="auto"/>
        <w:left w:val="none" w:sz="0" w:space="0" w:color="auto"/>
        <w:bottom w:val="none" w:sz="0" w:space="0" w:color="auto"/>
        <w:right w:val="none" w:sz="0" w:space="0" w:color="auto"/>
      </w:divBdr>
    </w:div>
    <w:div w:id="1551377299">
      <w:bodyDiv w:val="1"/>
      <w:marLeft w:val="0"/>
      <w:marRight w:val="0"/>
      <w:marTop w:val="0"/>
      <w:marBottom w:val="0"/>
      <w:divBdr>
        <w:top w:val="none" w:sz="0" w:space="0" w:color="auto"/>
        <w:left w:val="none" w:sz="0" w:space="0" w:color="auto"/>
        <w:bottom w:val="none" w:sz="0" w:space="0" w:color="auto"/>
        <w:right w:val="none" w:sz="0" w:space="0" w:color="auto"/>
      </w:divBdr>
    </w:div>
    <w:div w:id="1640725737">
      <w:bodyDiv w:val="1"/>
      <w:marLeft w:val="0"/>
      <w:marRight w:val="0"/>
      <w:marTop w:val="0"/>
      <w:marBottom w:val="0"/>
      <w:divBdr>
        <w:top w:val="none" w:sz="0" w:space="0" w:color="auto"/>
        <w:left w:val="none" w:sz="0" w:space="0" w:color="auto"/>
        <w:bottom w:val="none" w:sz="0" w:space="0" w:color="auto"/>
        <w:right w:val="none" w:sz="0" w:space="0" w:color="auto"/>
      </w:divBdr>
    </w:div>
    <w:div w:id="1714496909">
      <w:bodyDiv w:val="1"/>
      <w:marLeft w:val="0"/>
      <w:marRight w:val="0"/>
      <w:marTop w:val="0"/>
      <w:marBottom w:val="0"/>
      <w:divBdr>
        <w:top w:val="none" w:sz="0" w:space="0" w:color="auto"/>
        <w:left w:val="none" w:sz="0" w:space="0" w:color="auto"/>
        <w:bottom w:val="none" w:sz="0" w:space="0" w:color="auto"/>
        <w:right w:val="none" w:sz="0" w:space="0" w:color="auto"/>
      </w:divBdr>
    </w:div>
    <w:div w:id="198188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2014-04-24T10:00:00+00:00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00014862</Project_x0020_Number>
    <Project_x0020_Manager xmlns="f1161f5b-24a3-4c2d-bc81-44cb9325e8ee" xsi:nil="true"/>
    <TaxCatchAll xmlns="1ed4137b-41b2-488b-8250-6d369ec27664">
      <Value>1112</Value>
      <Value>1621</Value>
      <Value>1</Value>
      <Value>763</Value>
    </TaxCatchAll>
    <c4e2ab2cc9354bbf9064eeb465a566ea xmlns="1ed4137b-41b2-488b-8250-6d369ec27664">
      <Terms xmlns="http://schemas.microsoft.com/office/infopath/2007/PartnerControls"/>
    </c4e2ab2cc9354bbf9064eeb465a566ea>
    <UndpProjectNo xmlns="1ed4137b-41b2-488b-8250-6d369ec27664">00014862</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SDN</TermName>
          <TermId xmlns="http://schemas.microsoft.com/office/infopath/2007/PartnerControls">834f4a24-82be-496b-b648-d4d5a12662ff</TermId>
        </TermInfo>
      </Terms>
    </gc6531b704974d528487414686b72f6f>
    <_dlc_DocId xmlns="f1161f5b-24a3-4c2d-bc81-44cb9325e8ee">ATLASPDC-4-15276</_dlc_DocId>
    <_dlc_DocIdUrl xmlns="f1161f5b-24a3-4c2d-bc81-44cb9325e8ee">
      <Url>https://info.undp.org/docs/pdc/_layouts/DocIdRedir.aspx?ID=ATLASPDC-4-15276</Url>
      <Description>ATLASPDC-4-15276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D643F-1612-4754-A941-F42872CE410A}"/>
</file>

<file path=customXml/itemProps2.xml><?xml version="1.0" encoding="utf-8"?>
<ds:datastoreItem xmlns:ds="http://schemas.openxmlformats.org/officeDocument/2006/customXml" ds:itemID="{65A3DC88-BCA4-4B5B-B038-0388CF568210}"/>
</file>

<file path=customXml/itemProps3.xml><?xml version="1.0" encoding="utf-8"?>
<ds:datastoreItem xmlns:ds="http://schemas.openxmlformats.org/officeDocument/2006/customXml" ds:itemID="{3F2E0148-074C-4067-8132-8DEAAEDBA067}"/>
</file>

<file path=customXml/itemProps4.xml><?xml version="1.0" encoding="utf-8"?>
<ds:datastoreItem xmlns:ds="http://schemas.openxmlformats.org/officeDocument/2006/customXml" ds:itemID="{8705A333-FCF6-4158-B7C6-D752D2A5E9B7}"/>
</file>

<file path=customXml/itemProps5.xml><?xml version="1.0" encoding="utf-8"?>
<ds:datastoreItem xmlns:ds="http://schemas.openxmlformats.org/officeDocument/2006/customXml" ds:itemID="{530736B1-FC71-451D-A2D7-E081DA1CF047}"/>
</file>

<file path=customXml/itemProps6.xml><?xml version="1.0" encoding="utf-8"?>
<ds:datastoreItem xmlns:ds="http://schemas.openxmlformats.org/officeDocument/2006/customXml" ds:itemID="{1DAE78F6-A37C-46CA-8CB5-FC54889022C1}"/>
</file>

<file path=docProps/app.xml><?xml version="1.0" encoding="utf-8"?>
<Properties xmlns="http://schemas.openxmlformats.org/officeDocument/2006/extended-properties" xmlns:vt="http://schemas.openxmlformats.org/officeDocument/2006/docPropsVTypes">
  <Template>Normal</Template>
  <TotalTime>0</TotalTime>
  <Pages>24</Pages>
  <Words>6227</Words>
  <Characters>35497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momodou.dibba</dc:creator>
  <cp:lastModifiedBy>Lisa Johnson</cp:lastModifiedBy>
  <cp:revision>2</cp:revision>
  <cp:lastPrinted>2012-11-18T07:04:00Z</cp:lastPrinted>
  <dcterms:created xsi:type="dcterms:W3CDTF">2013-09-01T10:38:00Z</dcterms:created>
  <dcterms:modified xsi:type="dcterms:W3CDTF">2013-09-01T10:38:00Z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1621;#SDN|834f4a24-82be-496b-b648-d4d5a12662ff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1112;#Progress Report|03c70d0e-c75e-4cfb-8288-e692640ede14</vt:lpwstr>
  </property>
  <property fmtid="{D5CDD505-2E9C-101B-9397-08002B2CF9AE}" pid="17" name="_dlc_DocIdItemGuid">
    <vt:lpwstr>8d5a0ec4-a57f-4c92-b4ff-f0fa389d6988</vt:lpwstr>
  </property>
  <property fmtid="{D5CDD505-2E9C-101B-9397-08002B2CF9AE}" pid="18" name="DocumentSetDescription">
    <vt:lpwstr/>
  </property>
  <property fmtid="{D5CDD505-2E9C-101B-9397-08002B2CF9AE}" pid="19" name="URL">
    <vt:lpwstr/>
  </property>
</Properties>
</file>